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-170180</wp:posOffset>
            </wp:positionV>
            <wp:extent cx="640080" cy="73152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5D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города Пензы</w:t>
      </w:r>
    </w:p>
    <w:p w:rsidR="005A05D5" w:rsidRPr="005A05D5" w:rsidRDefault="00292F21" w:rsidP="005A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" from="0,11.35pt" to="46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"/>
        </w:pict>
      </w:r>
      <w:r w:rsidRPr="00292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z-index:251660288;visibility:visible" from="0,13.25pt" to="46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" strokeweight="1.25pt"/>
        </w:pict>
      </w:r>
    </w:p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5D5">
        <w:rPr>
          <w:rFonts w:ascii="Times New Roman" w:eastAsia="Times New Roman" w:hAnsi="Times New Roman" w:cs="Times New Roman"/>
          <w:b/>
          <w:spacing w:val="24"/>
          <w:sz w:val="36"/>
          <w:szCs w:val="20"/>
          <w:lang w:eastAsia="ru-RU"/>
        </w:rPr>
        <w:t>ПОСТАНОВЛЕНИЕ</w:t>
      </w:r>
    </w:p>
    <w:p w:rsidR="005A05D5" w:rsidRPr="005A05D5" w:rsidRDefault="005A05D5" w:rsidP="005A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5D5" w:rsidRDefault="00882172" w:rsidP="00FA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5A05D5" w:rsidRPr="005A05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ins w:id="1" w:author="Olga" w:date="2019-06-15T13:30:00Z">
        <w:r w:rsidR="00D21C83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22.04.2019</w:t>
        </w:r>
      </w:ins>
      <w:r w:rsidR="005A05D5" w:rsidRPr="005A05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ins w:id="2" w:author="Olga" w:date="2019-06-15T13:31:00Z">
        <w:r w:rsidR="00D21C83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728/2</w:t>
        </w:r>
      </w:ins>
    </w:p>
    <w:p w:rsidR="00FA026F" w:rsidRPr="005A05D5" w:rsidRDefault="00FA026F" w:rsidP="00FA02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5D5" w:rsidRPr="001A5F61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F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Пензы </w:t>
      </w:r>
    </w:p>
    <w:p w:rsid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F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25.12.2012 № 1597 «Об образовании избирательных участков, участков референдума, единых для проведения всех выборов и референдумов на территории города Пензы»</w:t>
      </w:r>
    </w:p>
    <w:p w:rsidR="000E551F" w:rsidRDefault="000E551F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</w:p>
    <w:p w:rsidR="00077064" w:rsidRPr="00100509" w:rsidRDefault="00077064" w:rsidP="00077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соответствии  со  </w:t>
      </w:r>
      <w:hyperlink r:id="rId6" w:history="1">
        <w:r w:rsidRPr="007322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 19</w:t>
        </w:r>
      </w:hyperlink>
      <w:r w:rsidRPr="0073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Федерального закона  от  12.06.2002     № 67-ФЗ «Об основных гарантиях избирательных прав и права на участие в </w:t>
      </w:r>
      <w:r w:rsidRPr="0083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референдуме граждан Российской Федерации», постановлением Избирательной комиссии Пензенской области  от 09.04.2018  № 46/331-6  «О внесении изменений в установленную единую нумерацию избирательных участков на территории Пензенской области»,  в целях обеспечения </w:t>
      </w:r>
      <w:r w:rsidRPr="0010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наибольшего удобства для избирателей, участников референдума с учетом ввода в эксплуатацию</w:t>
      </w:r>
      <w:proofErr w:type="gramEnd"/>
      <w:r w:rsidRPr="0010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многоквартирных домов и жилых домов, необходимости замены помещений для голосования, по согласованию с территориальными избирательными комиссиями </w:t>
      </w:r>
      <w:r w:rsidRPr="0010050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Железнодорожного, Ленинского, Октябрьского, Первомайского</w:t>
      </w:r>
      <w:r w:rsidRPr="0010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 города Пензы, руководствуясь статьей 33 Устава города Пензы, </w:t>
      </w:r>
    </w:p>
    <w:p w:rsidR="00BD2602" w:rsidRPr="001A5F61" w:rsidRDefault="00BD2602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</w:p>
    <w:p w:rsidR="005408AE" w:rsidRDefault="005408AE" w:rsidP="005A05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05D5" w:rsidRPr="005E6EFD" w:rsidRDefault="005A05D5" w:rsidP="005A05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6E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Пензы постановляет:</w:t>
      </w:r>
    </w:p>
    <w:p w:rsidR="005A05D5" w:rsidRPr="005E6EFD" w:rsidRDefault="005A05D5" w:rsidP="005A05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05D5" w:rsidRPr="005E6EFD" w:rsidRDefault="005A05D5" w:rsidP="005E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Внести </w:t>
      </w:r>
      <w:r w:rsidR="009B35DB"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изменения </w:t>
      </w:r>
      <w:r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постановление администрации города   Пензы  от 25.12.2012 № 1597 </w:t>
      </w: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избирательных участков, участков референдума, единых для проведения всех выборов и референдумов на территории города Пензы»</w:t>
      </w:r>
      <w:r w:rsidR="005E41D7"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изложив п</w:t>
      </w: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риложение 1 к </w:t>
      </w:r>
      <w:r w:rsidR="005E41D7"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остановлению</w:t>
      </w:r>
      <w:r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</w:t>
      </w:r>
      <w:r w:rsidR="005E41D7"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новой </w:t>
      </w:r>
      <w:r w:rsidRPr="005E6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редакции:</w:t>
      </w:r>
    </w:p>
    <w:p w:rsidR="005A05D5" w:rsidRPr="004F6FB9" w:rsidRDefault="005A05D5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172" w:rsidRDefault="00882172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5D5" w:rsidRPr="005E6EFD" w:rsidRDefault="005A05D5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</w:t>
      </w: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5A05D5" w:rsidRPr="005E6EFD" w:rsidRDefault="005A05D5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</w:p>
    <w:p w:rsidR="005A05D5" w:rsidRPr="005E6EFD" w:rsidRDefault="005A05D5" w:rsidP="005A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Пензы</w:t>
      </w:r>
    </w:p>
    <w:tbl>
      <w:tblPr>
        <w:tblW w:w="3702" w:type="dxa"/>
        <w:tblInd w:w="5868" w:type="dxa"/>
        <w:tblLayout w:type="fixed"/>
        <w:tblLook w:val="01E0"/>
      </w:tblPr>
      <w:tblGrid>
        <w:gridCol w:w="619"/>
        <w:gridCol w:w="1721"/>
        <w:gridCol w:w="540"/>
        <w:gridCol w:w="822"/>
      </w:tblGrid>
      <w:tr w:rsidR="005E6EFD" w:rsidRPr="005E6EFD" w:rsidTr="00741453">
        <w:tc>
          <w:tcPr>
            <w:tcW w:w="619" w:type="dxa"/>
            <w:shd w:val="clear" w:color="auto" w:fill="auto"/>
          </w:tcPr>
          <w:p w:rsidR="005A05D5" w:rsidRPr="005E6EFD" w:rsidRDefault="005A05D5" w:rsidP="005A0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6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5A05D5" w:rsidRPr="005E6EFD" w:rsidRDefault="005A05D5" w:rsidP="005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6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25.12.2012</w:t>
            </w:r>
          </w:p>
        </w:tc>
        <w:tc>
          <w:tcPr>
            <w:tcW w:w="540" w:type="dxa"/>
            <w:shd w:val="clear" w:color="auto" w:fill="auto"/>
          </w:tcPr>
          <w:p w:rsidR="005A05D5" w:rsidRPr="005E6EFD" w:rsidRDefault="005A05D5" w:rsidP="005A0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6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5A05D5" w:rsidRPr="005E6EFD" w:rsidRDefault="005A05D5" w:rsidP="005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6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1597</w:t>
            </w:r>
          </w:p>
        </w:tc>
      </w:tr>
    </w:tbl>
    <w:p w:rsidR="00895396" w:rsidRPr="004F6FB9" w:rsidRDefault="00895396" w:rsidP="005A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05D5" w:rsidRPr="005A05D5" w:rsidRDefault="005A05D5" w:rsidP="005A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Избирательные участки, участки референдума,</w:t>
      </w:r>
    </w:p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A0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единые для проведения всех выборов и референдумов </w:t>
      </w:r>
      <w:proofErr w:type="gramEnd"/>
    </w:p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Пензы</w:t>
      </w:r>
    </w:p>
    <w:p w:rsidR="002C5348" w:rsidRDefault="002C5348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ОКТЯБРЬСКИЙ РАЙОН</w:t>
      </w:r>
    </w:p>
    <w:p w:rsidR="00895396" w:rsidRDefault="00895396" w:rsidP="00895396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МБДОУ детский сад №10 г. Пензы «Калейдоскоп»,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ул.65-лет</w:t>
      </w:r>
      <w:r w:rsidR="005E6EFD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Победы, 3, тел.69-44-70)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Улицы: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Арбековская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Генерала Глазунова;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Побочинская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Сперанского. 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2-й, 3-йСперанского.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Лесничество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Арбековское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«Зеленая роща»; «Пограничное»; «Ромашка».</w:t>
      </w:r>
    </w:p>
    <w:p w:rsidR="005E6EFD" w:rsidRPr="00303D8E" w:rsidRDefault="005E6EFD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МБДОУ детский сад №10 г. Пензы «Калейдоскоп»,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ул.65-лет</w:t>
      </w:r>
      <w:r w:rsidR="002A0651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Победы, 3, тел.69-44-70)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</w:t>
      </w:r>
      <w:r w:rsidR="00AB7C8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A065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Победы. </w:t>
      </w:r>
    </w:p>
    <w:p w:rsidR="002A0651" w:rsidRPr="00303D8E" w:rsidRDefault="002A065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76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50, тел. 40-56-48)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46, 48, 50-а, 64.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="00AB7C8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AB7C8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оителей, №№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81, 83, 87, 89, 91, 93, 97.</w:t>
      </w:r>
    </w:p>
    <w:p w:rsidR="00AB7C81" w:rsidRPr="00303D8E" w:rsidRDefault="00AB7C8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76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50, тел. 40-56-48)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40-а, 42, 52, 54, 56, 58, 60, 62. </w:t>
      </w:r>
    </w:p>
    <w:p w:rsidR="00AB7C81" w:rsidRPr="00303D8E" w:rsidRDefault="00AB7C8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76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50, тел. 40-56-48)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34, 36, 38, 40, 44.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67, 69, 71, 73, 77.</w:t>
      </w:r>
    </w:p>
    <w:p w:rsidR="00AB7C81" w:rsidRPr="00303D8E" w:rsidRDefault="00AB7C8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67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, 14, тел. 41-49-23)</w:t>
      </w:r>
    </w:p>
    <w:p w:rsidR="004F6FB9" w:rsidRPr="00303D8E" w:rsidRDefault="004F6FB9" w:rsidP="004F6F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16, 16-а, 18, 20, 22, 24, 24-а, 26, 28, 30, 32.</w:t>
      </w:r>
    </w:p>
    <w:p w:rsidR="004F6FB9" w:rsidRPr="00303D8E" w:rsidRDefault="004F6FB9" w:rsidP="004F6F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53, 59.</w:t>
      </w:r>
    </w:p>
    <w:p w:rsidR="00AB7C81" w:rsidRPr="00303D8E" w:rsidRDefault="00AB7C81" w:rsidP="004F6F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67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, 14, тел. 41-54-06)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2, 4, 6, 10, 12.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43.</w:t>
      </w:r>
    </w:p>
    <w:p w:rsidR="00AB7C81" w:rsidRPr="00303D8E" w:rsidRDefault="00AB7C8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B7C81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Муниципальное бюджетное  учреждение 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«Спортивная школа № 4», </w:t>
      </w:r>
    </w:p>
    <w:p w:rsidR="004F6FB9" w:rsidRPr="00303D8E" w:rsidRDefault="00AB7C81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Строителей, 47-а, тел. 41-22-91)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37, 39, 41, 45, 49, 51, 55, 57.</w:t>
      </w:r>
    </w:p>
    <w:p w:rsidR="00AB7C81" w:rsidRPr="00303D8E" w:rsidRDefault="00AB7C81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ГБУЗ «Областной онкологический диспансер»,</w:t>
      </w:r>
      <w:proofErr w:type="gramEnd"/>
    </w:p>
    <w:p w:rsidR="004F6FB9" w:rsidRPr="00303D8E" w:rsidRDefault="00562568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Строителей, 37-а, тел.41-30-55)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ГБУЗ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«Областной онкологический диспансер».</w:t>
      </w:r>
    </w:p>
    <w:p w:rsidR="00562568" w:rsidRPr="00303D8E" w:rsidRDefault="00562568" w:rsidP="004F6FB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ГБУЗ «Клиническая больница № 6 им. Г.А.Захарьина»,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Стасова, 7, тел. 98-34-54) 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ГБУЗ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«Клиническая больница № 6 им. Г.А. Захарьина».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ГБУЗ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«Областная наркологическая больница».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ФГБУ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«Федеральный центр </w:t>
      </w:r>
      <w:proofErr w:type="spellStart"/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хирургии».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МБДОУ детский сад №149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  «Город детства»,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146-а, тел.69-63-96)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110,112, 112-б, 114, 124, 126, 128, 142, 144, 144-а.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МБДОУ детский сад №149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  «Город детства»,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146-а, тел.69-63-96)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146, 148, 148-а, 149, 150, 151, 153, 168.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МБОУ «Средняя общеобразовательная школа №74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131, тел.41-27-93)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135, 137.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166, 166-в, 168.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72" w:rsidRDefault="00882172" w:rsidP="004F6FB9">
      <w:pPr>
        <w:spacing w:after="0" w:line="240" w:lineRule="auto"/>
        <w:jc w:val="center"/>
        <w:rPr>
          <w:ins w:id="3" w:author="админ" w:date="2019-06-25T13:20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 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МБОУ «Средняя общеобразовательная школа №74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131, тел.41-27-93)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121, 123, 129, 129-а, 133, 133-а.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 </w:t>
      </w:r>
    </w:p>
    <w:p w:rsidR="004F6FB9" w:rsidRPr="00303D8E" w:rsidRDefault="004F6FB9" w:rsidP="004F6FB9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МБОУ «Средняя общеобразовательная школа №74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131, тел.41-27-93)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№№, 139, 141, 154, 156, 158, 162, 164.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оителей, №№ 172, 174. 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792E37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«Лицей информационных систем и технологий №73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125, тел. 41-53-83)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109, 111, 113, 115, 117, 117-а, 119.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D8633C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«Лицей информационных систем и технологий №73 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Ладожская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125, тел. 44-87-32)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150, 152, 152-а, 154, 156, 156-а, 158, 160.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углубленным изучением информатики №68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1),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140, тел. 41-25-50)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132, 134, 138, 142, 144, 146, 148.</w:t>
      </w:r>
    </w:p>
    <w:p w:rsidR="00D8633C" w:rsidRPr="00303D8E" w:rsidRDefault="00D8633C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углубленным изучением информатики №68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1),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140, тел. 41-25-50)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93, 95, 99, 103, 105, 107.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углубленным изучением информатики №68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2),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128, тел. 41-44-88)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98, 108, 114, 120, 124, 126, 130.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углубленным изучением информатики №68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2),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128, тел. 41-44-88)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79, 83, 85, 87, 91.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Собинова, 6, тел.96-04-00)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="00D9021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55,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63, 67, 69, 71;  ул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обинова,  № 4.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82, 86, 88.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Собинова, 6, тел.96-04-00)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57, 59.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60, 66, 68, 68-а, 70, 72, 74, 74-а, 76, 78, 80, 84.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МАОУ «Многопрофильная  гимназия № 13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пр. Строителей, 52-а, тел. 95-67-13)                    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№№  47, 49, 51, 51-а, 53.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50, 52, 54, 56, 58, 62, 64.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МАОУ «Многопрофильная  гимназия № 13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52-а, тел. 95-67-13)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23, 27, 29, 33, 35, 37, 39, 43, 45.</w:t>
      </w:r>
    </w:p>
    <w:p w:rsidR="00D90213" w:rsidRPr="00303D8E" w:rsidRDefault="00D90213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46, тел.96-03-00)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15, 19, 21.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34, 36, 38, 40, 42, 44, 44-а, 48.</w:t>
      </w:r>
    </w:p>
    <w:p w:rsidR="009D2035" w:rsidRPr="00303D8E" w:rsidRDefault="009D2035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Строителей, 46, тел.96-03-00)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Ладожская,  №№ 3, 5, 7, 9-а, 11, 13, 17.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30, 32.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№63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Онежская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11, тел. 96-39-05)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Глазунова, №№ 2/1, 4, 6; Онежская,  все дома кроме дома №15.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 24, 28.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2-й,3-й  Онежские.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№63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Онежская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11, тел. 96-39-05)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Онежская, № 15.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2-а, 4, 8, 10, 12, 14, 16, 18, 20, 22.</w:t>
      </w:r>
    </w:p>
    <w:p w:rsidR="004F6FB9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Онежский.</w:t>
      </w:r>
    </w:p>
    <w:p w:rsidR="002B5152" w:rsidRPr="00303D8E" w:rsidRDefault="002B5152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</w:p>
    <w:p w:rsidR="004F6FB9" w:rsidRPr="00303D8E" w:rsidRDefault="004F6FB9" w:rsidP="004F6F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Муниципальное бюджетное учреждение «Пензенский городской комплексный центр срочной социальной помощи населению»,</w:t>
      </w:r>
      <w:proofErr w:type="gramEnd"/>
    </w:p>
    <w:p w:rsidR="004F6FB9" w:rsidRPr="00303D8E" w:rsidRDefault="004F6FB9" w:rsidP="004F6F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5-й  Виноградный 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пр-д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22, тел.95-44-31)</w:t>
      </w:r>
      <w:proofErr w:type="gramEnd"/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5-й  Виноградный,  № 22.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№№ 96-в, 96-д, 96-е; Строителей, № 1.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ГБУЗ 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«Пензенский городской родильный дом».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«Пензенский областной госпиталь для ветеранов войн».</w:t>
      </w:r>
    </w:p>
    <w:p w:rsidR="005D629F" w:rsidRPr="00303D8E" w:rsidRDefault="005D629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ГАПОУ ПО «</w:t>
      </w:r>
      <w:del w:id="4" w:author="админ" w:date="2019-06-25T13:21:00Z">
        <w:r w:rsidR="00292F21" w:rsidDel="00882172">
          <w:fldChar w:fldCharType="begin"/>
        </w:r>
        <w:r w:rsidR="00F64357" w:rsidDel="00882172">
          <w:delInstrText>HYPERLINK "C:\\Users\\админ\\AppData\\Local\\Temp\\fdnjvf"</w:delInstrText>
        </w:r>
        <w:r w:rsidR="00292F21" w:rsidDel="00882172">
          <w:fldChar w:fldCharType="separate"/>
        </w:r>
        <w:r w:rsidR="00292F21" w:rsidDel="00882172">
          <w:fldChar w:fldCharType="end"/>
        </w:r>
      </w:del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Пензенский колледж 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информационных и промышленных технологий»,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троителей, 7, тел. 44-10-90)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Глазунова, №№ 2-а, 4-а, 10, 12, 16-а, 18, 20; Рахманинова, №№ 4-б, 4-в, 18-а.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№11.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3-йВиноградный,5-й 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 кроме домов №№ 22, 24.</w:t>
      </w:r>
    </w:p>
    <w:p w:rsidR="00D875A6" w:rsidRPr="00303D8E" w:rsidRDefault="00D875A6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ГАПОУ ПО «</w:t>
      </w:r>
      <w:del w:id="5" w:author="админ" w:date="2019-06-25T13:21:00Z">
        <w:r w:rsidR="00292F21" w:rsidDel="00882172">
          <w:fldChar w:fldCharType="begin"/>
        </w:r>
      </w:del>
      <w:del w:id="6" w:author="админ" w:date="2019-06-25T13:16:00Z">
        <w:r w:rsidR="001A4252" w:rsidDel="00F64357">
          <w:delInstrText>HYPERLINK "fdnjvf"</w:delInstrText>
        </w:r>
      </w:del>
      <w:del w:id="7" w:author="админ" w:date="2019-06-25T13:21:00Z">
        <w:r w:rsidR="00292F21" w:rsidDel="00882172">
          <w:fldChar w:fldCharType="separate"/>
        </w:r>
        <w:r w:rsidR="00292F21" w:rsidDel="00882172">
          <w:fldChar w:fldCharType="end"/>
        </w:r>
      </w:del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Пензенский колледж 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информационных и промышленных технологий»,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троителей, 7, тел. 44-10-90)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Глазунова, №№ 1, 3, 5, 7, 9; Мусоргского,  №№ 12, 14, 16, 18, 20, 22; Рахманинова, №№ 14,14-а.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Проезд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Мусоргского,  №№ 11, 13, 15, 17, 19, 21, 22.  </w:t>
      </w: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ГАПОУ ПО «</w:t>
      </w:r>
      <w:del w:id="8" w:author="админ" w:date="2019-06-25T13:22:00Z">
        <w:r w:rsidR="00292F21" w:rsidDel="00882172">
          <w:fldChar w:fldCharType="begin"/>
        </w:r>
      </w:del>
      <w:del w:id="9" w:author="админ" w:date="2019-06-25T13:16:00Z">
        <w:r w:rsidR="001A4252" w:rsidDel="00F64357">
          <w:delInstrText>HYPERLINK "fdnjvf"</w:delInstrText>
        </w:r>
      </w:del>
      <w:del w:id="10" w:author="админ" w:date="2019-06-25T13:22:00Z">
        <w:r w:rsidR="00292F21" w:rsidDel="00882172">
          <w:fldChar w:fldCharType="separate"/>
        </w:r>
        <w:r w:rsidR="00292F21" w:rsidDel="00882172">
          <w:fldChar w:fldCharType="end"/>
        </w:r>
      </w:del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Пензенский колледж 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информационных и промышленных технологий»,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троителей, 7, тел. 44-10-90)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Лозицкой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1-а, 3, 3-а, 5.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Проезды: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2-йВиноградный, 5-й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№24.</w:t>
      </w: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гимназия «Сан»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Рахманинова, 21-а, тел. 95-37-26)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Рахманинова, №</w:t>
      </w:r>
      <w:r w:rsidR="00F543E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3-а, 7,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7-а, 11, 13, 15, 17, 17-а.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№№ 126, 128, 130.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 Рахманинова. </w:t>
      </w: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гимназия «Сан»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Рахманинова, 21-а, тел. 95-37-39)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Рахманинова, №№ 4, 8, 12, 25, 27; Тернопольская, №№ 4, 6, 10.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 №№ 132, 134, 136, 138.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 Мусоргского,  № 32; 4-й, 5-й  Рахманинова. </w:t>
      </w:r>
    </w:p>
    <w:p w:rsidR="000A4368" w:rsidRPr="00303D8E" w:rsidRDefault="000A4368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гимназия «Сан»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Рахманинова, 21-а, тел. 95-37-39)   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Тернопольская, №№ 14, 16, 18.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№№ 13, 15, 17, 17-а, 19, 21, 23.</w:t>
      </w:r>
    </w:p>
    <w:p w:rsidR="00F543EF" w:rsidRPr="00303D8E" w:rsidRDefault="00F543EF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ГКОУ Пензенской области «Пензенская школа-интернат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адаптированным образовательным программам»,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Мусоргского, 17, тел. 95-54-14)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Бородина,  №№ 1, 4, 5, 6, 26; Рахманинова, №№ 29, 31; Тернопольская,  №№ 3, 7.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№ 21-к.</w:t>
      </w: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64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Бородина, 16, тел. 43-88-02)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Бородина, №№ 3, 7, 17, 19;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Римского-Корсакого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5-й Аренского, № 5.</w:t>
      </w:r>
    </w:p>
    <w:p w:rsidR="00F543EF" w:rsidRPr="00303D8E" w:rsidRDefault="00F543EF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64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Бородина, 16, тел. 43-88-02)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Бородина,  №№ 10, 12, 12-а, 18.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№№ 25, 27-а, 31, 33.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Государственное автономное стационарное учреждение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социального обслуживания системы социальной защиты населения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Пензенской области «Пензенский дом ветеранов»,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ул. Собинова, 9, тел.43-73-85)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F543E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инова, 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F543EF" w:rsidRPr="00303D8E" w:rsidRDefault="00F543E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ГАПОУ ПО «Пензенский колледж архитектуры и строительства»,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Собинова, 7, тел. 43-44-94)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 xml:space="preserve">Улица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Собинова, №№ 5, 7, 14.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оителей,  № 35.</w:t>
      </w:r>
    </w:p>
    <w:p w:rsidR="00007BBB" w:rsidRPr="00303D8E" w:rsidRDefault="00007BBB" w:rsidP="004F6FB9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ГАПОУ ПО «Пензенский колледж архитектуры и строительства»,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Собинова, 7, тел. 43-44-94)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Бородина,  №№ 20, 21, 25, 27, 29;  Стасова</w:t>
      </w:r>
      <w:r w:rsidR="00FE7C9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BBB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Мусоргского, №№ 58, 59, 60, 61, 62, 63, 64, 65, 69.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Рахманинова, 37-а, тел. 96-14-15)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Мусоргского,  №№ 41, 45, 47, 49, 51, 53, 55, 57, 82, 84, 90, 92, 94; Рахманинова, №№ 28, 32, 34, 36, 38, 38-а, 40, 42, 42-а, 44, 46, 48.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 Аренского, 5-й  Аренского, все дома кроме дома № 5; 1-й, 4-й, 6-й  Пестеля; 1-й, 2-й, Стасова. 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Рахманинова, 37-а, тел. 96-14-15)</w:t>
      </w:r>
    </w:p>
    <w:p w:rsidR="004F6FB9" w:rsidRPr="00303D8E" w:rsidRDefault="004F6FB9" w:rsidP="004F6FB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Рахманинова, №№ 39, 41, 43, 45, 47, 49, 51.</w:t>
      </w:r>
    </w:p>
    <w:p w:rsidR="004F6FB9" w:rsidRPr="00303D8E" w:rsidRDefault="004F6FB9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 № 146, 148, 150.</w:t>
      </w:r>
    </w:p>
    <w:p w:rsidR="00FE7C97" w:rsidRPr="00303D8E" w:rsidRDefault="00FE7C97" w:rsidP="004F6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56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Рахманинова, 37-а, тел. 96-14-15)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Рахманинова, №№ 20, 24, 26, 33, 35, 37.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 №№ 140, 142.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«Средняя общеобразовательная школа №52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2),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.Ю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билейная, 13, тел. 41-95-84)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Улицы:  </w:t>
      </w:r>
      <w:proofErr w:type="gramStart"/>
      <w:r w:rsidRPr="0030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Абрикосовая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Анисовая;  Барышникова; Брусничная Большая;  Брусничная Малая;  Буслаева;  Газовая; Гвоздева;  Ежевичная;  Зеленая Горка;  Земляничная;  Игристая;  Изумрудная;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Клубничная;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Ладыгиной-Котс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Магистральная;  1-я, 2-я, 3-я  Магистральные; Малоэтажная; Медовая;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Молодежная;  Новоселов №№ с 1 по 70, 142, 146;  Персиковая; Прохладная; Райская; Районная;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Рамеева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Руслановой; Садовая;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Ступишина; Счастливая; Таганцева; Усадебная; Фруктовая; Черничная; Юбилейная. </w:t>
      </w:r>
      <w:proofErr w:type="gramEnd"/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Проезды: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Абрикосовый; 1-й, 2-й, 3-й, 4-й, 5-й, 6-й, 7-й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Брусничные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2-й Буслаева; 1-й, 2-й Газовые; 1-й, 2-й, 3-й, 4-й, 5-й, 6-й Земляничные; 6-й Изумрудный; 1-й, 2-й, 3-й, 4-й, 5-й  Магистральные;   1-й, 2-й, 3-й 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Малоэтажные;  2-й, 3-й, 4-й, 5-й, 6-й, 7-й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1-й, 2-й  Новоселов;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Рамеева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Переулок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«Нефтяник».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«Гудок».  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«Средняя общеобразовательная школа № 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2),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.Ю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билейная, 13,тел.41-95-84)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100, 101, 102, 103, 104, 105, 106, 107,108, 110, 111, 112, 113, 114, 115.</w:t>
      </w:r>
    </w:p>
    <w:p w:rsidR="00007BBB" w:rsidRPr="00303D8E" w:rsidRDefault="00007BBB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МБОУ «Средняя общеобразовательная школа № 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 (корпус 2),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.Ю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билейная, 13,тел.41-95-84)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Сузюмова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C97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Проезды: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Садовые.  </w:t>
      </w:r>
    </w:p>
    <w:p w:rsidR="00007BBB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пр. Победы, 109, тел.96-42-34)</w:t>
      </w:r>
    </w:p>
    <w:p w:rsidR="004F6FB9" w:rsidRPr="00303D8E" w:rsidRDefault="004F6FB9" w:rsidP="004F6F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№№ 105, 107, 111, 113, 115.</w:t>
      </w:r>
    </w:p>
    <w:p w:rsidR="004F6FB9" w:rsidRPr="00303D8E" w:rsidRDefault="004F6FB9" w:rsidP="004F6FB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пр. Победы, 109, тел.96-42-34)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2, 4, 4-а, 6, 8, 10, 12.</w:t>
      </w:r>
    </w:p>
    <w:p w:rsidR="00FE7C97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пр. Победы, 109, тел.96-42-34)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Ульяновская,  №№  44, 46, 48, 48-а, 50, 50-а, 52, 54, 56, 58, 60, 62, 64, 66.</w:t>
      </w:r>
    </w:p>
    <w:p w:rsidR="00FE7C97" w:rsidRPr="00303D8E" w:rsidRDefault="00FE7C97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–МБОУ  гимназия  №42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Ульяновская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34-а, тел. 95-66-55)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№№ 1, 3, 5, 5-а, 7, 11, 13; Одесская,  №№ 2-а, 2-б, 2-в, 4-а, 6, 12;Ульяновская, № 40, 42.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="00FE7C9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Победы, 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97-б.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–МБОУ  гимназия  №42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Ульяновская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34-а, тел. 95-66-55)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Одесская,  №№ 2, 4, 5, 7,  9, 10, 11/30, 14; Ульяновская,  №№ 32, 36.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6-а, тел. 44-80-49)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№№ 2, 6, 12;  Овраг Безымянный;  Одесская,  №№ 1, 3; Строителей; Ульяновская,  №№ 20, 22, 26.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«40 лет Октября».</w:t>
      </w:r>
    </w:p>
    <w:p w:rsidR="00007BBB" w:rsidRPr="00303D8E" w:rsidRDefault="00007BBB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№37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6-а, тел. 44-80-49)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Минская, №№ 3, 4, 7, 8, 10, 14, 16, 16-а, 18, 24, 26; Ульяновская,  №№ 18, 21, 23, 25.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общежитие ФГБОУ ВО 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«Пензенский государственный университет архитектуры и строительства», 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Минская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17,  тел.95-51-08)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Минская,  №№ 17, 19, 21, 23; Ульяновская,  №№ 10, 11, 12, 13, 13-а, 13-б, 14, 17, 19.                          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</w:t>
      </w:r>
      <w:proofErr w:type="gramStart"/>
      <w:r w:rsidR="0077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«Мичурина».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Победы, 85, тел. 95-54-02)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Минская, №№ 1, 3-а, 5, 5-а, 9, 11, 13; Ульяновская,  №№ 8, 16/15.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 № 95.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№31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пр. Победы, 85, тел. 95-54-02)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Минская, № 5-б; Ульяновская,  №№ 2, 4, 5, 9.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№№ 75-д, 77, 77-а, 79, 81, 83, 87, 89, 91, 93.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9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A74F4E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пр. 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Победы, 78, тел. 42-35-26)</w:t>
      </w:r>
    </w:p>
    <w:p w:rsidR="004F6FB9" w:rsidRPr="00303D8E" w:rsidRDefault="004F6FB9" w:rsidP="004F6F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Гончарова;  Ряжская;  Урожайная.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Проспект </w:t>
      </w:r>
      <w:r w:rsidR="00FE7C9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Победы,  №№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80, 82, 84, 86, 86-а, 90, 94, 96, 98, 100, 102, 104, 106, 108, 110,  112, 114, 116, 118, 120, 122, 122-а, 124-а.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9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FE7C97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пр. </w:t>
      </w:r>
      <w:r w:rsidR="004F6FB9"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Победы, 78, тел. 42-35-26)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Овощная; 1-я, 2-я 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Офицерские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Придорожная;  Серпуховская;  Щербакова.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 №№ 46-а, 48, 50, 52, 54, 56, 58, 60, 64, 66, 68, 72, 76.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 Офицерские; 1-й, 2-й  Придорожные;  Щербакова.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№18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Беляева, 43, тел. 49-88-73)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Беляева, №№ 14, 16, 18, 37, 39, 41, 45; Загоскина; Кирпичная; Кулибина;  Циолковского,  №№ 20, 22.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№18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ензы», 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Беляева, 43, тел. 49-88-73)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Леонова, № 37; Ударная, №№ 35, 37, 39, 40, 41, 42, 43; Циолковского, №№12, 14/38, 16/33, 18.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№50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Докучаева, 20, тел.49-66-05)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Беляева, №№ 2, 4, 6;  Германа Титова, №№ 4, 6, 8, 10, 12, 14, 15-а, 16, 20, 24; Докучаева, №№ 11/8,13, 14/10, 15, 16, 17, 18; Циолковского,  №№  33, 35, 37, 39, 41, 43/26.</w:t>
      </w:r>
    </w:p>
    <w:p w:rsidR="00FE7C97" w:rsidRPr="00303D8E" w:rsidRDefault="00FE7C97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</w:t>
      </w: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spellEnd"/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64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№50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Докучаева, 20, тел.49-66-05)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Беляева,  №№ 3, 9, 12, 15, 17, 23, 29/12, 31, 33; Воровского,  №№ 25/11, 27, 29, 31, 33/11, 44, 48/13; Докучаева, №№ 1/27, 2/29, 3, 4, 5, 6, 7, 8, 9/27; Комсомольская, №№ 31/5, 38/7; Леонова,  №№ 19, 23, 25; Ударная,  №№ 9, 13/40, 15, 16, 17, 18,  20, 21, 22/27, 23, 24/32, 26, 28, 30, 32, 34; Фрунзе,  №№ 23, 25, 26, 28, 30, 36, 37, 38, 40, 42; Циолковского,  №№ 7/27, 8/24, 9, 10/29, 11, 15, 17/36, 19/31, 21, 27, 31/35. </w:t>
      </w:r>
    </w:p>
    <w:p w:rsidR="0096514F" w:rsidRPr="00303D8E" w:rsidRDefault="0096514F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МБУ «Центр хореографического искусства г. Пензы»,</w:t>
      </w:r>
      <w:proofErr w:type="gramEnd"/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Леонова, 1-а, тел. 20-07-79)</w:t>
      </w:r>
    </w:p>
    <w:p w:rsidR="004F6FB9" w:rsidRPr="00303D8E" w:rsidRDefault="004F6FB9" w:rsidP="004F6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айдукова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Воровского, №№ 17, 17-а, 19, 21, 28, 30, 32, 34, 36; Гагарина, </w:t>
      </w:r>
      <w:r w:rsidR="00947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9, 13; Комсомольская, №№ 15/5, 15-а, 17, 17-а, 18, 19, 19-а, 21/5, 22/2, 23, 24/7, 25, 26, 27, 28/8, 29, 32, 36; Ленина, №№ 45, 45-а, 47; Леонова, №№ 1/2, 3, 9, 13, 15, 26, 28, 30, 32, 34/49; Литейная; Ударная, №№ 2/8, 3, 4, 10, 12.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«Пензенская городская клиническая больница».</w:t>
      </w:r>
    </w:p>
    <w:p w:rsidR="0096514F" w:rsidRPr="00303D8E" w:rsidRDefault="0096514F" w:rsidP="004F6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 51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Крупской, 5, тел. 49-80-49)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Воровского, </w:t>
      </w:r>
      <w:r w:rsidR="00947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20, 24/8; Крупской, №№ 18, 19, 20, 21/2, 22, 23, 24, 25, 27, 29, 31; Ленина, № 43; Леонова, </w:t>
      </w:r>
      <w:r w:rsidR="00947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10, 18, 18-а, 20; Фрунзе, №№ 14, 15, 18; Циолковского, №№ 4, 4-а, 6, 6-а, 6-б; Шмидта, все дома кроме дома № 2. </w:t>
      </w: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МБУ «Центр культуры и досуга»,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Ленина, 11-а, тел. 94-39-60)</w:t>
      </w:r>
    </w:p>
    <w:p w:rsidR="004F6FB9" w:rsidRPr="00303D8E" w:rsidRDefault="004F6FB9" w:rsidP="004F6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Января; Воровского,  №№ 9/7, 10/9, 11/6, 12/8; Гагарина, №№ 16-а,16-б, 16-в;  ИТР;  Комсомольская, №№9/3, 10, 11, 12/4;  Крупской,  №2/13;  Лазо;  Ленина,  №№ 11,15, 17, 19, 31; Фрунзе, №№ 9/11,10/13,11/10,12/12, Шмидта, №2.</w:t>
      </w:r>
    </w:p>
    <w:p w:rsidR="00007BBB" w:rsidRPr="00303D8E" w:rsidRDefault="00007BBB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МБУ «Центр культуры и досуга»,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ул. Ленина, 11-а, тел. 94-39-60)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</w:t>
      </w:r>
      <w:r w:rsidR="0096514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дская;  Ленина, №№ 3,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10, 10-а, 12, 14, 16, 18, 20, 22, 24, 26, 28;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2-а.   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Автоматный.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ФКУ ИК-1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УФСИН России по Пензенской области.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 ГБУЗ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«Областной противотуберкулезный диспансер».</w:t>
      </w:r>
    </w:p>
    <w:p w:rsidR="00007BBB" w:rsidRPr="00303D8E" w:rsidRDefault="00007BBB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ГАПОУ ПО «Пензенский колледж современных технологий переработки и бизнеса», </w:t>
      </w:r>
      <w:proofErr w:type="gramEnd"/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Аустрина</w:t>
      </w:r>
      <w:proofErr w:type="spell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129, тел. 25-12-69)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с 37 по 142, 178,180; Белякова; Машиностроительная; Новая; Павлова; Совхозная; Тиражная; Черняховского.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Проезды: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Литвинова; 1-й, 2-й, 3-й 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Павлова; Совхозный.</w:t>
      </w:r>
    </w:p>
    <w:p w:rsidR="0096514F" w:rsidRPr="00303D8E" w:rsidRDefault="0096514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№71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Можайского, 1, тел. 57-96-83)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№№ с 144  по 154;  Депутатская;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Можайского; Нестерова.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Нестерова. </w:t>
      </w:r>
    </w:p>
    <w:p w:rsidR="0096514F" w:rsidRPr="00303D8E" w:rsidRDefault="0096514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№71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Можайского, 1, тел. 57-96-83)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Аустрина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156, 158, 162, 170, 172, 176, 178-а; Октября Гришина; Звездная; Каштановая; Островная;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Почивалина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Северополянская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Шоссейная.</w:t>
      </w:r>
    </w:p>
    <w:p w:rsidR="004F6FB9" w:rsidRPr="00303D8E" w:rsidRDefault="004F6FB9" w:rsidP="004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Архангельского; 1-й, 2-й, 3-й 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Каштановые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2-й, 4-й, 5-й, 7-й, 8-й, 9-й,10-й Малиновые; 1-й, 2-й, 3-й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Северополянские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Совхоз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«Победа».   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«Южный», 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«Северная Гора».</w:t>
      </w:r>
    </w:p>
    <w:p w:rsidR="0096514F" w:rsidRPr="00303D8E" w:rsidRDefault="0096514F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9" w:rsidRPr="00303D8E" w:rsidRDefault="004F6FB9" w:rsidP="004F6F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</w:t>
      </w:r>
      <w:r w:rsidR="005E6EFD"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МБОУ «Средняя общеобразовательная школа №71 г</w:t>
      </w:r>
      <w:proofErr w:type="gramStart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.П</w:t>
      </w:r>
      <w:proofErr w:type="gramEnd"/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ензы»,</w:t>
      </w:r>
    </w:p>
    <w:p w:rsidR="004F6FB9" w:rsidRPr="00303D8E" w:rsidRDefault="004F6FB9" w:rsidP="004F6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 Можайского, 1, тел. 57-96-83)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Компрессорная; 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Сумская.</w:t>
      </w:r>
    </w:p>
    <w:p w:rsidR="004F6FB9" w:rsidRPr="00303D8E" w:rsidRDefault="004F6FB9" w:rsidP="004F6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1-й,3-й  Можайского;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Сумской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BBB" w:rsidRPr="00303D8E" w:rsidRDefault="00007BBB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F778E" w:rsidRPr="00007BBB" w:rsidRDefault="007E760F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7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ЖЕЛЕЗНОДОРОЖНЫЙ РАЙОН</w:t>
      </w:r>
    </w:p>
    <w:p w:rsidR="002F5A1B" w:rsidRDefault="002F5A1B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73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МБУ МЦ «Юность»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Литвинова, 21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49-09-37)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Егорова; Литвинова; Литвинова Поляна; Саранская, с № 92 по № 129 (четная и нечетная стороны).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74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47» г. Пензы</w:t>
      </w:r>
      <w:proofErr w:type="gramEnd"/>
    </w:p>
    <w:p w:rsidR="00BF5AC0" w:rsidRPr="00303D8E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1, тел. 49-29-74)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Каракозова, с № 33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75 (нечетная сторона); Набережная реки Суры; Насосная; Ново-Черкасская; Победы; Путевая; Рылеева; Саранская, №№ 1, 5, 7, 41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41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41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Северная.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75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47» г. Пензы</w:t>
      </w:r>
      <w:proofErr w:type="gramEnd"/>
    </w:p>
    <w:p w:rsidR="00F63681" w:rsidRPr="00303D8E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Луначарского, № 53;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Пролетарская, №№ 30, 76; Толстого, №№ 1, 3, 5.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Конный, №№ 14, 16, 18, 20/56.</w:t>
      </w: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76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</w:t>
      </w:r>
      <w:r w:rsid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 47» г. Пензы</w:t>
      </w:r>
      <w:proofErr w:type="gramEnd"/>
    </w:p>
    <w:p w:rsidR="00097338" w:rsidRPr="00303D8E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="00C979E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17/8, 44, 46; Дзержинского, №№ 31, 33, 35;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20, 22, 24, 26, 47, 52; Толстого, №№ 2, 4, 6.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77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МБОУ «Средняя общеобраз</w:t>
      </w:r>
      <w:r w:rsid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 47» г. Пензы</w:t>
      </w:r>
      <w:proofErr w:type="gramEnd"/>
    </w:p>
    <w:p w:rsidR="00097338" w:rsidRPr="00303D8E" w:rsidRDefault="006D579E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7, 9, 11; Дзержинского, с № 38 по № 46 (четная сторона); Мирская; Пролетарская, №№ 6, 10, с № 33 по № 39 (нечетная сторона);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(кроме № 2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Жемчужный, (кроме № 10); Пролетарский.</w:t>
      </w:r>
    </w:p>
    <w:p w:rsidR="002F5A1B" w:rsidRPr="00303D8E" w:rsidRDefault="002F5A1B" w:rsidP="002F5A1B">
      <w:pPr>
        <w:tabs>
          <w:tab w:val="left" w:pos="738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tabs>
          <w:tab w:val="left" w:pos="738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78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94-66-53)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1, 1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3, 4, 12, 12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Кузнецкая; Луначарского, №№ 4, 6, 7; Пролетарская № 4/35.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Кузнечный.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Жемчужный, № 10.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79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94-66-53)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с № 87 по № 112 (четная и нечетная стороны); Луначарского, №№ 38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42, 44, 46, с № 89 по № 102 (четная и нечетная стороны); Пугачева, №50/70; Теплова; Толстого, №№ 34, 36, 38; Ухтомского, №№ 55, 57, 59, 68, с № 83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113 (нечетная сторона).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Конный, (кроме №№ 14, 16, 18, 20).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80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94-43-05)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Дзержинского, №№ 15, 15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17, 19, 21, 23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Луначарского, №№ 2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8, 28/27, 34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Ухтомского, №№ 1, 1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3, 3</w:t>
      </w:r>
      <w:r w:rsidR="00A92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6D579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5.</w:t>
      </w: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81 </w:t>
      </w:r>
    </w:p>
    <w:p w:rsidR="002F5A1B" w:rsidRPr="00303D8E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Центр</w:t>
      </w:r>
      <w:r w:rsidRPr="00303D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МБОУ ДО «Центр развития творчества детей и юношества»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Герцена, 37, тел. 94-64-70)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14, 42/29, 44</w:t>
      </w:r>
      <w:r w:rsidR="0048790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="0048790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Дзержинского, № 29/42; Луначарского, №№ 7</w:t>
      </w:r>
      <w:r w:rsidR="0048790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30, 32, 34, 36, 39, 43, 45, 49, 51; Толстого, № 10.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82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ЛСТУ № </w:t>
      </w:r>
      <w:smartTag w:uri="urn:schemas-microsoft-com:office:smarttags" w:element="metricconverter">
        <w:smartTagPr>
          <w:attr w:name="ProductID" w:val="2 г"/>
        </w:smartTagPr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Пензы</w:t>
      </w:r>
      <w:r w:rsidR="006741A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2)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Бакунина, 88</w:t>
      </w:r>
      <w:r w:rsidR="00F77A72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68-54-53)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Бакунина, с № 78/38 по № 132</w:t>
      </w:r>
      <w:r w:rsidR="00F77A72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сторона); Кулакова, № 15; Суворова, № 90</w:t>
      </w:r>
      <w:r w:rsidR="009C43D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117 по № 141 (нечетная сторона); Территория депо.</w:t>
      </w:r>
    </w:p>
    <w:p w:rsidR="002F5A1B" w:rsidRPr="00303D8E" w:rsidRDefault="002F5A1B" w:rsidP="002F5A1B">
      <w:pPr>
        <w:keepNext/>
        <w:widowControl w:val="0"/>
        <w:tabs>
          <w:tab w:val="left" w:pos="0"/>
        </w:tabs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widowControl w:val="0"/>
        <w:tabs>
          <w:tab w:val="left" w:pos="0"/>
        </w:tabs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83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гимназия № </w:t>
      </w:r>
      <w:smartTag w:uri="urn:schemas-microsoft-com:office:smarttags" w:element="metricconverter">
        <w:smartTagPr>
          <w:attr w:name="ProductID" w:val="44 г"/>
        </w:smartTagPr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 г</w:t>
        </w:r>
      </w:smartTag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115, тел. 52-28-62)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Долгова; Железнодорожная;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Каракозова, с № 1/2 по № 31 (четная и нечетная стороны); Московская, с № 109</w:t>
      </w:r>
      <w:r w:rsidR="006741A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135/1 (нечетная сторона); Огородная; Старо-Черкасская; Суворова, №№ 20, 22, 24, 44, 46;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Урицкого, с №107 по № 137 (четная и нечетная стороны); Чехова.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Рабочий.</w:t>
      </w:r>
    </w:p>
    <w:p w:rsidR="00064FC5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НУЗ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тделенческая клиническая </w:t>
      </w:r>
      <w:r w:rsidR="006741A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 на станции Пенза ОАО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«РЖД».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84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ГАПОУ ПО «Пензенский колледж транспортных технологий»,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Привокзальная площадь, 9, тел. 46-10-51)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Бакунина, №№ 4, 30</w:t>
      </w:r>
      <w:r w:rsidR="006741A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36, 36</w:t>
      </w:r>
      <w:r w:rsidR="006741A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50; Володарского, №№ 71, 73, 75, с №77 по № 98/5 (четная и нечетная стороны); Московская, с № 97 по №104/55 (четная и нечетная стороны); Октябрьская; Плеханова, № 45; Суворова, с № 13 по № 78 (четная и нечетная стороны,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20, 22, 24, 44, 46).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Привокзальная.</w:t>
      </w:r>
    </w:p>
    <w:p w:rsidR="00064FC5" w:rsidRPr="00303D8E" w:rsidRDefault="00064FC5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85</w:t>
      </w:r>
    </w:p>
    <w:p w:rsidR="006741A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8 </w:t>
      </w:r>
      <w:proofErr w:type="gramEnd"/>
    </w:p>
    <w:p w:rsidR="006741A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Н.С. Павлушкина» г. Пензы,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Касаткина, 8, тел. 58-73-26)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Ерик; Злобина; Инициативная; Касаткина;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Транспортная.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Горочный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Транспортный.</w:t>
      </w:r>
    </w:p>
    <w:p w:rsidR="002F5A1B" w:rsidRPr="00303D8E" w:rsidRDefault="002F5A1B" w:rsidP="002F5A1B">
      <w:pPr>
        <w:tabs>
          <w:tab w:val="left" w:pos="450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tabs>
          <w:tab w:val="left" w:pos="450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86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8»</w:t>
      </w:r>
      <w:proofErr w:type="gramEnd"/>
    </w:p>
    <w:p w:rsidR="006741A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Н.С. Павлушкина» г. Пензы,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Касаткина, 8, тел. 58-73-26)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Демченко; Заречная;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Локомотивная;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Осадная; Павлушкина; Тухачевского; Уральская.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87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43»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2, тел. 66-03-99)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Автономная; Ангарская; Измайлова, с № 6 по № 59 (четная и нечетная стороны), №№ 61, 65; Парковая; Первомайская; Пожарского; Тарханова №№ 11, 13, 15; Фабричная, №№ 2, 4.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Автономный; 1-й, 2-й Ангарские.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Ангарские.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0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Автономный</w:t>
      </w:r>
      <w:proofErr w:type="spellEnd"/>
      <w:r w:rsidRPr="0030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5152" w:rsidRDefault="002B5152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88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«Средняя общеобразовательная школа № 43»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2, тел. 66-03-99)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Бумажников; Верещагина; Гребная; Зарубина; Лесной Поселок; Ново-Приютская; Стадионная.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Верещагина; Горбатов.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Верещагина; 1-й, 2-й, 3-й, 4-й, 5-й Зарубина; 1-й, 2-й, 3-й Фестивальные.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89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«Пензенский театр юного зрителя»,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Тарханова, 11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45-02-65)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Тарханова, №№ 5, 7, 9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10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12; Фабричная, № 3, с № 5 по № 14 (четная и нечетная стороны).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5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90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№ 40»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Хользунова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27/30, тел. 56-17-38)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ошевого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Кошевого Вторая; Нейтральная; Нейтральная Вторая; Ново-Нейтральная; Парижской Коммуны; Привокзальная (нечетная сторона); Седова; Суходольная; Тюленина.</w:t>
      </w:r>
    </w:p>
    <w:p w:rsidR="0005400E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Кошевого; 1-й, 2-й, 3-й, 4-й, 5-й Кошевого;   Парижской Коммуны;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2-й Парижской Коммуны; Седова; 1-й, 3-й Суходольные.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Садоводческое товарищество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«Заря» (Нефтебаза).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Сборный пункт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комиссариата Пензенской области.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tabs>
          <w:tab w:val="left" w:pos="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91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40»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Хользунова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27/30, тел. 56-17-38)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устанайская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Орджоникидзе; Пересеченная; Порядок Первый; Порядок Второй; Свободы; Серова; Столярная;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Хользунова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Черкасова; Чернышевского.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устанайский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1-й, 2-й Кустанайские; 1-й Орджоникидзе; 1-й, 2-й Пересеченные; 1-й Свободы; Серова; 1-й Серова; Столярный; Чернышевского; 1-й, 2-й Чернышевского.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Тупики: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Хользунова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92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МБУ «Центр социальной помощи семье и детям» </w:t>
      </w:r>
      <w:proofErr w:type="gramEnd"/>
    </w:p>
    <w:p w:rsidR="0005400E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г. Пензы,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19, тел. 58-17-24)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1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24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стороны), с № 27 по № 39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Ломоносова, №№ 25, 25</w:t>
      </w:r>
      <w:r w:rsidR="0005400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27, с № 29 по № 42 (четная и нечетная стороны); Привокзальная (четная сторона); Светлая № 2/95; Складская; Чаадаева, с № 2 по № 93 (четная и нечетная стороны,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64, 64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68).</w:t>
      </w:r>
    </w:p>
    <w:p w:rsidR="00DF2994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Димитрова; 1-й, 2-й Ломоносова; 1-й, 2-й Складские;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Узенький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Чаадаева.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Буровой; Складской.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93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41»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Проходная, 3, тел. 90-11-70)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1/17 по № 6 (четная и нечетная стороны), №№ 8, 10/28, 10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10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Астраханская, с № 2 по № 8 (четная сторона); Буровая; Карьерная; Колхозная, с № 1 по № 27 (четная и нечетная стороны); Котовского, с № 1 по № 27 (нечетная сторона); Ново-Озерная; Ново-Прогонная; Озерная, с № 1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39 (четная и нечетная стороны);Осипенко;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Партизанская; Партизанская Первая; Партизанская Вторая; Пойменная; Поселковая; Прогонная; Проходная;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6, 8; Чапаева, с № 2 по № 40 (четная и нечетная стороны); Щорса.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Буровой; 2-й, 3-й, 4-й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Колхозные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2-й Котовского; Прогонный; 2-й Чаадаева.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94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41»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31, тел. 90-12-38)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7; Астраханская, №№ 5, 7 с № 9 по № 76 (четная и нечетная стороны); Колхозная, с № 28 по № 111 (четная и нечетная стороны); Котовского, с № 2 по № 26 (четная сторона), с № 27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90 (четная и нечетная стороны); Ломоносова, с № 1 по № 24 (четная и нечетная стороны) №№ 26, 28/31;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Матросова, с № 2 по № 18 (четная сторона); Озерная, с № 40 по №111 (четная и нечетная стороны); Проезжая, №№ 4, 6; Расковой;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(кроме №№ 6, 8); Чапаева, с № 41 по № 69 (четная и нечетная стороны).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Котовского; Ломоносова; 1-й Макаренко; Матросова; 2-й Проезжий; 1-й, 2-й Расковой.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95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 </w:t>
      </w:r>
      <w:proofErr w:type="gramEnd"/>
    </w:p>
    <w:p w:rsidR="00DF2994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тел. 57-54-03)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51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73 (четная и нечетная стороны); Клары Цеткин, с № 1 по № 15</w:t>
      </w:r>
      <w:r w:rsidR="00DF2994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стороны), №№ 17, 19, 21, 27;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Макаренко.</w:t>
      </w:r>
    </w:p>
    <w:p w:rsidR="001938E6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Цеткин; 1-й, 2-й 3-й, 4-й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3-й Макаренко.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96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2C4486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C448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="002C448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тел. 57-54-03)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адигина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Будищева; Клары Цеткин, №№ 23, 25, 29, 31, 31</w:t>
      </w:r>
      <w:r w:rsidR="002C448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Колхозная, №№ 112, 118, 120; Лажечникова; Татлина.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адигина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Будищева; Лажечникова.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97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F06B2E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64E9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64E9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06B2E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птекарская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Каменская; Касторная; Марата; Омская;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Розы Люксембург; Светлая Вторая; Согласие. </w:t>
      </w:r>
    </w:p>
    <w:p w:rsidR="00964E91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Аптекарский; 1-й, 2-й, 3-й, 4-й Калужские; 1-й, 2-й, 3-й Каменские;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1-й, 2-й Марата; 1-й, 2-й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Поимские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Розы Люксембург.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Садоводческое товарищество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«Заря» (Согласие).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98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920FED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Чапаева, с № 81 по № 123 (нечетная сторона).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ГБУЗ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«Клиническая больница № 4».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99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920FED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303D8E" w:rsidRDefault="002F5A1B" w:rsidP="002F5A1B">
      <w:pPr>
        <w:keepNext/>
        <w:spacing w:after="0" w:line="240" w:lineRule="auto"/>
        <w:ind w:right="-391"/>
        <w:jc w:val="both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78 по № 100 (четная сторона); Клары Цеткин, № 23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Чапаева, с № 71 по № 79 (нечетная сторона).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100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«Центр социальной помощи семье и детям» </w:t>
      </w:r>
      <w:proofErr w:type="gramEnd"/>
    </w:p>
    <w:p w:rsidR="00920FED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г. Пензы,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Клары Цеткин, 39, тел. 98-49-06)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33, 35, 37, 39, 41, 43, 45, 49, 51; Менделеева.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101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920FED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9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11 по № 43 (четная и нечетная стороны); Димитрова; Долгорукова, с № 26 по № 34 (четная сторона), с № 41/32 по № 49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(нечетная сторона); Клары Цеткин, №№ 48, 48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50, 54; Коллективная; Матросова, с № 3 по №27 (нечетная сторона), №№ 22/7, 2</w:t>
      </w:r>
      <w:r w:rsidR="005D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6/45, 30/7; Проезжая, (кроме №№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4, 6); Проезжая Перва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Проезжая Вторая; Светлая, №№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8, 10, 10/82, 10</w:t>
      </w:r>
      <w:r w:rsidR="00920FE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Активные, 2-й Димитрова; 1-й, 2-й, 3-й Матросова; Матросова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102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A555FD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555F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A555F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555F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53, 55, 59, 63, 65, 67, 69.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103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710A29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44, 46, 46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56, 58, 60, 62; Медицинская, №№ 7, 14, 14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Чаадаева, №№ 97, 99, 101, 101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104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ГАОУ ДПО «Институт регионального развития Пензенской области»,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Чаадаева, 119, тел. 57-63-30)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Дружбы, №№ 2, 4, 8; Чаадаева, №№ 64, 64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68, с № 103 по № 153</w:t>
      </w:r>
      <w:r w:rsidR="00710A2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105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ГБУК «Пензенский областной Дом народного творчества»,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Дружбы, 23, тел. 99-41-34)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Дружбы, с № 1 по № 21 (нечетная сторона); Медицинская, (кроме №№ 7, 14, 14</w:t>
      </w:r>
      <w:r w:rsidR="00E2794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tabs>
          <w:tab w:val="left" w:pos="4095"/>
        </w:tabs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106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E2794F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2794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4</w:t>
      </w:r>
      <w:r w:rsidR="00E2794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Молодогвардейская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="00E2794F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67-63-97)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Камыши-Хвощи; Лесная слобода; Молодогвардейская; Ольховая; Отрадная; Приозерная; Раздольная; Соловьиная.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Блок-Пост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718 км</w:t>
        </w:r>
      </w:smartTag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Сурка.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Переезд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Ахунский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Жилая будка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smartTag w:uri="urn:schemas-microsoft-com:office:smarttags" w:element="metricconverter">
          <w:smartTagPr>
            <w:attr w:name="ProductID" w:val="718 км"/>
          </w:smartTagPr>
          <w:r w:rsidRPr="00303D8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718 км</w:t>
          </w:r>
        </w:smartTag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Перегон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smartTag w:uri="urn:schemas-microsoft-com:office:smarttags" w:element="metricconverter">
          <w:smartTagPr>
            <w:attr w:name="ProductID" w:val="718 км"/>
          </w:smartTagPr>
          <w:r w:rsidRPr="00303D8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718 км</w:t>
          </w:r>
        </w:smartTag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Астра»; «Березка»; «Бодрость»; «Заря 81»; «Знание»; «Камыши»; «Машиностроитель»; «Медик»; «Мечта»; «Победа»; «Романтики»; «Росток»; «Сосенки»; «Химик».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войсковая часть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34011 ФКУ войсковой части 33877.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ФКУ ИК-4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Пензенской области.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Специальный приемник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городу Пензе.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107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  <w:proofErr w:type="gramEnd"/>
    </w:p>
    <w:p w:rsidR="00943479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4347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5</w:t>
      </w:r>
      <w:r w:rsidR="00943479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Ушакова, 15, тел. 57-40-98)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Дежнева; Дорожная, № 10</w:t>
      </w:r>
      <w:r w:rsidR="0030429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Ермака; Осенняя; Станционная.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Ермака, Ушакова, с № 1 по № 31 (четная и нечетная стороны), № 35.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Блок-пост</w:t>
      </w:r>
      <w:proofErr w:type="gramEnd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smartTag w:uri="urn:schemas-microsoft-com:office:smarttags" w:element="metricconverter">
        <w:smartTagPr>
          <w:attr w:name="ProductID" w:val="720 км"/>
        </w:smartTagPr>
        <w:smartTag w:uri="urn:schemas-microsoft-com:office:smarttags" w:element="metricconverter">
          <w:smartTagPr>
            <w:attr w:name="ProductID" w:val="720 км"/>
          </w:smartTagPr>
          <w:r w:rsidRPr="00303D8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720 км</w:t>
          </w:r>
        </w:smartTag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smartTag w:uri="urn:schemas-microsoft-com:office:smarttags" w:element="metricconverter">
          <w:smartTagPr>
            <w:attr w:name="ProductID" w:val="721 км"/>
          </w:smartTagPr>
          <w:r w:rsidRPr="00303D8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721 км</w:t>
          </w:r>
        </w:smartTag>
      </w:smartTag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Жилая будка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21 км"/>
        </w:smartTagPr>
        <w:r w:rsidRPr="00303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721 км</w:t>
        </w:r>
      </w:smartTag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«Виктория»; «Домостроитель»; «Дружба»; «Заря» (Чемодановка), «Осень»; «Отдых»; «Труд».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Военный городок № 2.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108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«Маяковский»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8, тел. 23-30-49)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Беринга; Пригородная; Солнечная; Сосновая; Ушакова; Черепановых.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Ушакова, с № 32 по № 42 (четная сторона); Черепановых.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109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Пензенская Духовная Семинария,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Перекоп, 4, тел. 69-02-10)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виационная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Береговая; Киевская;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1 по № 21 (четная и нечетная стороны); Лагерная; Луговая, с № 23 по № 55/2 (четная и нечетная стороны); Маяковского; Мостовая; Пархоменко, с № 21 по № 31</w:t>
      </w:r>
      <w:r w:rsidR="0030429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Пензенская; Перекоп, с № 1</w:t>
      </w:r>
      <w:r w:rsidR="0030429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по 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429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оробкова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Планетный; 1-й, 2-й Планетные.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110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Пензенская Духовная Семинария,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Перекоп, 4, тел. 20-94-99)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Долгая; Затонная;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№ 22 по № 57 (четная и нечетная стороны); Перекоп, с № 22 по № 42 (четная и нечетная стороны); Перовской, с № 14 по № 85 (четная и нечетная стороны); Проточная; Санитарная, (кроме № 23/10); Северная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Барковка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Славянская; Сортировочная.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Барковка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 Затонные; 1-й, 2-й Луговые;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2-й, 3-й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1-й, 2-й, 3-й, 4-й Санитарные; 1-й, 2-й Славянские; 1-й, 2-й, 3-й, 4-й Сортировочные; Станюковича.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Территория п. </w:t>
      </w:r>
      <w:proofErr w:type="spellStart"/>
      <w:r w:rsidRPr="005D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Барковка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(местечко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Хаван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Авангард»; «Аграрник-10»; «Весна»; «Весна-1»; «Вишенка»; «Восход»; «Восход-1»; «Дружба-1»; «Дружба-2»; «Железнодорожник»; «Железнодорожник-1»; «Искра»; «Искра-1»; «Коммунальник»; «Кооператор»; «Космос»; «Луч»; «Луч-1»; «Луч-2»; «Маяковец-1»; «Маяковец-2»; «Мелодия»; «Мичуринец»; «Огонек»; «Приозерное»; «Проектировщик»; «Сосны»; «Сура»; </w:t>
      </w:r>
      <w:r w:rsidR="005D7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Энергетик-2».</w:t>
      </w:r>
    </w:p>
    <w:p w:rsidR="001670DA" w:rsidRPr="00303D8E" w:rsidRDefault="001670DA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111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26» г. Пензы, 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56-54-10)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Дегтярная; Демьяна Бедного; Казанская; Луговая, с № 1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21/10 (четная и нечетные стороны); Пархоменко, с № 1 по № 13 (четная и нечетная стороны); Перовской, с № 2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(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нечетная стороны); Планетная; Рязанская; Санитарная, № 23/10; Станюковича;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Стрельбищенская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Демьяна Бедного; 1-й, 2-й Казанские;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Стрельбищенский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Казанский.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112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МБОУ «Средняя общеобразовательная школа № 26»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56-54-10)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Ново-Казанская, (кроме №№ 10, 14, 18, 20, 22).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113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26»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56-54-10)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Измайлова, с № 73 по № 83 (нечетная сторона); Ново-Казанская, №№ 10, 14, 18, 20, 22.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114</w:t>
      </w:r>
    </w:p>
    <w:p w:rsidR="008D4BCC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</w:t>
      </w:r>
      <w:r w:rsidR="008D4BCC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еобразовательная школа № 77» г.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Пензы</w:t>
      </w:r>
      <w:proofErr w:type="gramEnd"/>
    </w:p>
    <w:p w:rsidR="002F5A1B" w:rsidRPr="00303D8E" w:rsidRDefault="008D4BCC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2)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72, тел. 62-56-29)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54, 56, 58, 62, 70, 74, 76; Баженова; Бунина; Достоевского; Живописная; Измайлова, №№ 60, 60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64, 66, 68, 70, 72, 72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74, 76; Крымская; Литературная; Столыпина; Шишкина.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Бунина; Вересаева; Добролюбова; Достоевского; 1-й, 2-й, 3-й; 4-й Достоевского; 1-й, 2-й Крымские; 1-й, 2-й Литературные;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115</w:t>
      </w:r>
    </w:p>
    <w:p w:rsidR="008D4BCC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  <w:proofErr w:type="gramEnd"/>
    </w:p>
    <w:p w:rsidR="002F5A1B" w:rsidRPr="00303D8E" w:rsidRDefault="008D4BCC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F70096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25, 29, 31, 33, 35, 41, 43, 45, 47, 49.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116</w:t>
      </w:r>
    </w:p>
    <w:p w:rsidR="00C24D15" w:rsidRPr="00303D8E" w:rsidRDefault="002F5A1B" w:rsidP="00C24D15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  <w:proofErr w:type="gramEnd"/>
    </w:p>
    <w:p w:rsidR="002F5A1B" w:rsidRPr="00303D8E" w:rsidRDefault="00C24D15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1),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9, 11, 15, 19, 19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21, 23, 23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27.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117</w:t>
      </w:r>
    </w:p>
    <w:p w:rsidR="00C24D1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«Кадетская школа по делам ГОЧС №70» г. Пензы </w:t>
      </w:r>
      <w:proofErr w:type="gramEnd"/>
    </w:p>
    <w:p w:rsidR="00C24D1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70-летия Победы в Великой Отечественной войне,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Антонова, 14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69-71-80)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2, 4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4779E0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7, 17, 17</w:t>
      </w:r>
      <w:r w:rsidR="00C24D1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118</w:t>
      </w:r>
    </w:p>
    <w:p w:rsidR="00C1570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«Кадетская школа по делам ГОЧС №70» г. Пензы </w:t>
      </w:r>
      <w:proofErr w:type="gramEnd"/>
    </w:p>
    <w:p w:rsidR="00C15705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70-летия Победы в Великой Отечественной войне,  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Антонова, 14</w:t>
      </w:r>
      <w:r w:rsidR="00C15705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69-71-80)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10, 12, 14, 16, 18, 20, 22, 24, 26, 28, 30.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119</w:t>
      </w:r>
    </w:p>
    <w:p w:rsidR="00C51CD1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  <w:proofErr w:type="gramEnd"/>
    </w:p>
    <w:p w:rsidR="002F5A1B" w:rsidRPr="00303D8E" w:rsidRDefault="00C51CD1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</w:t>
      </w:r>
      <w:r w:rsidR="002F5A1B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C51CD1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Добролюбова;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Засурское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лесничество; Измайлова, №№125, 127, 129;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ПМК - 405; Пригородное лесничество; Садовое Кольцо; Сосновка; Тенистая; 354 Стрелковой дивизии. 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Добролюбова;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Живописный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;. 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Добролюбова; 2-й Добролюбова.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 95.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«Восток»; «Пригородное».</w:t>
      </w:r>
    </w:p>
    <w:p w:rsidR="002F5A1B" w:rsidRPr="00303D8E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120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Цент</w:t>
      </w:r>
      <w:proofErr w:type="gramStart"/>
      <w:r w:rsidRPr="00303D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</w:t>
      </w:r>
      <w:r w:rsidRPr="00303D8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–</w:t>
      </w:r>
      <w:proofErr w:type="gramEnd"/>
      <w:r w:rsidRPr="00303D8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ФГБОУ ВО «Пензенский государственный аграрный университет»,</w:t>
      </w: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Ботаническая</w:t>
      </w:r>
      <w:proofErr w:type="gramEnd"/>
      <w:r w:rsidRPr="00303D8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, 30, тел. 62-81-40</w:t>
      </w:r>
      <w:r w:rsidRPr="00303D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90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№ 6 по № 14 (четная сторона), с № 23 по № 43 (нечетная сторона); Дачная; Институтская; Конструкторская; Мечникова; Ново-Зеленая; Одоевского;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Снайперская; Сплавная,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5</w:t>
      </w:r>
      <w:r w:rsidR="00CE290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23 (четная и нечетная стороны); Учительская; Цветочная; Школьная, с № 18</w:t>
      </w:r>
      <w:r w:rsidR="00CE290D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49/12 (четная и нечетная стороны); Ягодная, № 25, с № 31/15 по № 52/1 (четная и нечетная стороны).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Дачный; Снайперский; 1-й, 2-й Школьные; Ягодный; 1-й, 2-й Ягодные.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Дачный; Сплавной.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 1.</w:t>
      </w:r>
    </w:p>
    <w:p w:rsidR="007031B3" w:rsidRPr="00303D8E" w:rsidRDefault="007031B3" w:rsidP="002F5A1B">
      <w:pPr>
        <w:spacing w:after="0" w:line="240" w:lineRule="auto"/>
        <w:ind w:right="-39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both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121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№19»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тел. 62-82-70)</w:t>
      </w:r>
    </w:p>
    <w:p w:rsidR="00E044A7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</w:t>
      </w:r>
      <w:proofErr w:type="gramStart"/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ильямса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Входная;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1 по № 5 (четная и нечетная стороны, кроме №№ 2</w:t>
      </w:r>
      <w:r w:rsidR="00AE6CC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AE6CC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№ 7 по № 17</w:t>
      </w:r>
      <w:r w:rsidR="00AE6CC3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Зеленая; </w:t>
      </w:r>
      <w:r w:rsidRPr="00303D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Коннозаводская, с № 1 по № 9 (четная и нечетная стороны), №№ 13, 15, 17, 17</w:t>
      </w:r>
      <w:r w:rsidR="00E044A7" w:rsidRPr="00303D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Лесозащитная; Лодочная; Мичурина; Моховая; Питомниковая; Подсобное хозяйство Торф; Пристанская; Санаторная; Спартаковская; Сплавная, с № 1</w:t>
      </w:r>
      <w:r w:rsidR="00E044A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4 (четная и нечетная стороны); Школьная, с № 1 по № 15</w:t>
      </w:r>
      <w:r w:rsidR="00E044A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стороны); Ягодная, с № 2/29 по № 24 (четная и нечетная стороны), №№ 28, 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E044A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/30</w:t>
      </w:r>
      <w:r w:rsidR="00E044A7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28/30.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Дачный; 1-й Дачный; Лодочный; Санаторный; Спартаковский; 1-й, 2-й Спартаковские.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Дачный; 1-й Дачный; Санаторный.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Санаторный.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«Дубрава», «Союз».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«Серебряный бор».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Лечебное профилактическое учреждение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анаторий им. В.В. Володарского».</w:t>
      </w:r>
    </w:p>
    <w:p w:rsidR="007031B3" w:rsidRPr="00303D8E" w:rsidRDefault="007031B3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303D8E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3D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122</w:t>
      </w:r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19» г. Пензы,</w:t>
      </w:r>
      <w:proofErr w:type="gramEnd"/>
    </w:p>
    <w:p w:rsidR="002F5A1B" w:rsidRPr="00303D8E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Ягодная</w:t>
      </w:r>
      <w:proofErr w:type="gram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тел. 62-82-70)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</w:t>
      </w:r>
      <w:r w:rsidR="00A916D2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Коннозаводская, №№ 10</w:t>
      </w:r>
      <w:r w:rsidR="00A916D2"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14, 16, с № 18 по № 89 (четная и нечетная стороны), № 103; Питомниковая Вторая.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Студеный.</w:t>
      </w:r>
    </w:p>
    <w:p w:rsidR="002F5A1B" w:rsidRPr="00303D8E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</w:t>
      </w:r>
      <w:r w:rsidRPr="003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Коннозаводской.</w:t>
      </w:r>
    </w:p>
    <w:p w:rsidR="002F5A1B" w:rsidRPr="00303D8E" w:rsidRDefault="002F5A1B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760F" w:rsidRPr="007031B3" w:rsidRDefault="007E760F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3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ЛЕНИНСКИЙ РАЙОН</w:t>
      </w:r>
    </w:p>
    <w:p w:rsidR="008B5A26" w:rsidRDefault="008B5A26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123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11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гуманитарно-правового профиля»,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8 Марта, 21-а, тел. 42-33-76, 42-30-63)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Большая Поляна; Брянская;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Будашкина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Виражная; Кольцова, с № 27 по № 47/12 (нечетная сторона); Малая Поляна; Малинка; Переходная; Радужная; Рябиновая;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Самокутяева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Сиреневая; Тульская; Хорошая; Яблоневая; Ясная.</w:t>
      </w:r>
      <w:proofErr w:type="gramEnd"/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удашкина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1, 2-й Виражные; 1, 2, 3, 4, 5-й Кольцова; Радужный; Рябиновый.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Переулки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рбековский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Кленовый; Рябиновый; Солнечный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Хороший.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Бульвар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Кленовый.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Кордон-2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Разъезд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Станции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рбеково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 км.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124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11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гуманитарно-правового профиля»,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8 Марта, 21-а, тел. 42-33-76, 42-30-63)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Большая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Гастелло; Кольцова, с № 2 по № 12 (четная сторона), с № 3 по № 25 (нечетная сторона); Малая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66, 68, 70,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72; Маресьева; 8 Марта, №№ 37, 40/2; Средняя, с № 89 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111 (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нечетная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сторона); Сурикова; Челюскина.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Маресьева; Сурикова; Челюскина.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125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12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 им. В.В. Тарасова»</w:t>
      </w:r>
      <w:r w:rsidR="002A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1)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Карпинского, 43-а, тел. 42-23-39, 42-01-24)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Громова, с № 50 по № 78/2 (четная сторона), № 53; Красноармейская; 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Краснознаменная; 8 Марта, № 32/44; Островского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40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70, 70-а по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179-г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(четная и нечетная стороны); Полярная; Производственная; Средняя,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69/25 по № 83-а (нечетная сторона).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2-й, 3-й Громова; 1-й Краснознаменный; 1-й Полярный; 1-й,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Производственные; 1-й, 2-й Средние.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126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12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 им. В.В. Тарасова»</w:t>
      </w:r>
      <w:r w:rsidR="00D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1)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Карпинского, 43-а, тел. 42-23-39, 42-01-24)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Громова, </w:t>
      </w:r>
      <w:r w:rsidR="0040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21, 21-а, 32, 42; Есенина; Карпинского, с № 84 по № 185 (четная и нечетная стороны); 8 Марта, с № 12 по № 22 (четная сторона); Огарева; Правды; Средняя, № 59.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4-й, 5-й, 6-й, 7-й Громова; 8 Марта; 1-й, 2-й, 3-й Огарева; 5-й, 6-й Средние.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127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12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 им. В.В. Тарасова»</w:t>
      </w:r>
      <w:r w:rsidR="00D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1)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Карпинского, 43-а, тел. 42-23-39, 42-01-24)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№№ 1, 3, 5, 7, 10-а, 12, 14, 16, 18, 20; 8 Марта, №№ 3, 7, 15, 17.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128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11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гуманитарно-правового профиля»,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8 Марта, 21-а, тел. 42-33-76, 42-30-63)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</w:t>
      </w:r>
      <w:r w:rsidR="00404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15, 17, 22, 24; 8 Марта, №№ 9, 25, 27, 27-а,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27-б, 29.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129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27» г. Пензы,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Островского, 8, тел. 42-03-88)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Улица: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Фурманова, №№ 1, 1-а, 3, 5, 7, 11, 13, 15, 17, 19, 21.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Избирательный участок № 130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27» г. Пензы,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Островского, 8, тел. 42-03-88)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№№ 20, 22, 24, 26.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Марта, №№ 19, 21; Островского, №№ 2, 10, 12, 14, 16, 18; Репина.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Переулок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Фурманова.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131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27» г. Пензы,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Островского, 8, тел. 42-03-88)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№№ 12, 12-а, 14, 14-а, 16.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Марта, № 17-а; Островского, №№ 1/18, 3, 4, 5, 6, 7, 11, 13, 15, 17.</w:t>
      </w:r>
    </w:p>
    <w:p w:rsidR="008B5A26" w:rsidRPr="008B5A26" w:rsidRDefault="008B5A26" w:rsidP="008B5A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132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«Общеобразовательная школа-интернат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общего образования № 1 г. Пензы»,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Победы, 25, тел. 55-57-28)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№№ 21, 23, 27, 31, 33, 35, 39.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Вяземского, №№ 31, 35, 37, 39, 41, 43, 45, 47, 49.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133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ГАПОУ ПО «Пензенский колледж пищевой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промышленности и коммерции»,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Победы, 3, тел. 42-67-51)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№№ 5, 7, 11, 15, 17, 19.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Вяземского, с № 3 по № 13 (нечетная сторона), №№ 19, 21, 23, 25, 27, 29; Карпинского, №№ 1, 1-а/10; Луначарского, №№ 103, 103-а.</w:t>
      </w:r>
    </w:p>
    <w:p w:rsidR="008B5A26" w:rsidRPr="008B5A26" w:rsidRDefault="008B5A26" w:rsidP="008B5A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134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ГАПОУ ПО  «Пензенский колледж пищевой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промышленности и коммерции»,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Победы, 3, тел. 42-67-51)</w:t>
      </w:r>
    </w:p>
    <w:p w:rsidR="008B5A26" w:rsidRPr="008B5A26" w:rsidRDefault="008B5A26" w:rsidP="008B5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Улица </w:t>
      </w:r>
      <w:r w:rsidRPr="008B5A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Карпинского, №№ 3, 5, 7, 13, 15, 15-а, 17, 19, 19-а, 21, 23, 25, 27, 27-а. </w:t>
      </w:r>
    </w:p>
    <w:p w:rsidR="008B5A26" w:rsidRPr="008B5A26" w:rsidRDefault="008B5A26" w:rsidP="008B5A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Избирательный участок № 135</w:t>
      </w:r>
    </w:p>
    <w:p w:rsidR="00232A51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«Финансово-экономический лицей № 29 г. Пензы»</w:t>
      </w:r>
      <w:proofErr w:type="gramEnd"/>
    </w:p>
    <w:p w:rsidR="008B5A26" w:rsidRPr="008B5A26" w:rsidRDefault="00D46C95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(корпус 1)</w:t>
      </w:r>
      <w:r w:rsidR="008B5A26"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43-а, тел. 42-03-65, 42-25-81)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Ворошилова, №№ 19, 23, 25, 27; Декабристов; Карпинского, №№ 6, 8, 10, 10-а, 14-а, 16, 20-а, 30-а; Коммунистическая, №№ 41, 41-а, 41-б, 45, 47; Тимирязева, с № 1 по № 11 (нечетная сторона).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Переулок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Дунаевский.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136 </w:t>
      </w:r>
    </w:p>
    <w:p w:rsidR="00232A51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-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«Финансово-экономический лицей № 29 г. Пензы»</w:t>
      </w:r>
      <w:proofErr w:type="gramEnd"/>
    </w:p>
    <w:p w:rsidR="008B5A26" w:rsidRPr="008B5A26" w:rsidRDefault="00DE29CD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(корпус 1)</w:t>
      </w:r>
      <w:r w:rsidR="008B5A26"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43-а, тел. 42-03-65, 42-25-81)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№№ 2, 4, 6, 8.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Ворошилова, №№ 26, 28, 30, 32; Коммунистическая, №№ 21,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21-а,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21-б, 23, 25, 27, 29, 35, 37, 39, 49.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Коммунистический.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137 </w:t>
      </w:r>
    </w:p>
    <w:p w:rsidR="00232A51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Региональное отделение ДОСААФ России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 области,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30, тел. 94-66-13)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Дзержинского, № 3; Коммунистическая, №№ 7, 7-а, 9, 10, 11, 12, 13, 15, 17, 19, 26, 28, 36, 36-а, 38,  38-а, 40, 40-а, 42; Пугачева, № 39-а.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138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58» г. Пензы,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Ворошилова, 9, тел. 55-67-95, 94-68-31)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Ворошилова, №№ 1, 2, 3, 4, 6, 8, 10, 12, 12-а, 14, 16, 18, 20, 22; Коммунистическая, № 11-а/1; Пугачева, № 55.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139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58» г. Пензы,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Ворошилова, 9, тел. 55-67-95, 94-68-31)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Ворошилова, №№ 5, 11, 13, 24; Западная; Суворова, №№ 140, 142, 144, 146, 148, 152, 154, 158, 160, 160-а, 164; Трудовая.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140  </w:t>
      </w:r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«Финансово-экономический лицей № 29 </w:t>
      </w:r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 </w:t>
      </w:r>
      <w:r w:rsidR="00DE29CD"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2)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Суворова, 190-а, тел. 55-89-93, 55-67-18)</w:t>
      </w:r>
    </w:p>
    <w:p w:rsid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Ворошилова, №№  15, 17, 21;  Суворова, №№  162, 166, 168, 170, 170-а, 172, 174, 176, 178, 180, 182,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184.</w:t>
      </w:r>
    </w:p>
    <w:p w:rsidR="00882172" w:rsidRDefault="00882172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141 </w:t>
      </w:r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МБОУ «Финансово-экономический лицей № 29 </w:t>
      </w:r>
      <w:proofErr w:type="gramEnd"/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 </w:t>
      </w:r>
      <w:r w:rsidR="00DE29CD"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2)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Суворова, 190-а, тел. 55-89-93, 55-67-18)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Карпинского, №№ 32, 32-а; Суворова, №№ 186, 190, 192, 192-а, 194, 196.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142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МБУ Молодежный центр «Юность»,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Карпинского, 22-б, тел. 42-62-49)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№ 2 по № 10 (четная сторона); Карпинского, №№ 28, 30, 34, 36, 38, 40, 42, 44, 44-а; Мотоциклетная, №№ 24, 26.</w:t>
      </w:r>
    </w:p>
    <w:p w:rsid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2-й Тимирязева.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143 </w:t>
      </w:r>
    </w:p>
    <w:p w:rsidR="00232A51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МБОУ «Средняя общеобразовательная школа № 12 г. Пензы </w:t>
      </w:r>
      <w:proofErr w:type="gramEnd"/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В.В. Тарасова» (корпус 2),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Карпинского, 31, тел. 55-65-31, 42-20-57)</w:t>
      </w:r>
    </w:p>
    <w:p w:rsid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Улица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Карпинского, №№ 22, 22-а, 24, 24-а, 26, 46, 48, 50, 52.</w:t>
      </w:r>
    </w:p>
    <w:p w:rsidR="00364DC5" w:rsidRPr="008B5A26" w:rsidRDefault="00364DC5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144 </w:t>
      </w:r>
    </w:p>
    <w:p w:rsidR="00232A51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МБОУ «Средняя общеобразовательная школа № 12 г. Пензы </w:t>
      </w:r>
      <w:proofErr w:type="gramEnd"/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В.В. Тарасова» (корпус 2),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Карпинского, 31, тел. 55-65-31, 42-20-57)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Карпинского, №№ 33, 33-а, 33-б, 35, 35-а, 37, 41, 45.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Леваневского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152" w:rsidRDefault="002B5152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145 </w:t>
      </w:r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ГКУ Центр занятости населения города Пензы, </w:t>
      </w:r>
      <w:proofErr w:type="gramEnd"/>
    </w:p>
    <w:p w:rsidR="008B5A26" w:rsidRPr="002A026C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Бекешская</w:t>
      </w:r>
      <w:proofErr w:type="spell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8, тел. 48-89-94)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spellStart"/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Аминевка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Бекешская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№№ 4, 6, 8, 10, 12, с № 10-а по № 22-а (четная сторона); Громова, с № 1 по № 18 (четная и нечетная стороны); Зеленый Овраг; Мотоциклетная, с № 45 по № 140 (четная  и нечетная стороны); Средняя, с № 23 по № 51 (четная и нечетная стороны); Тимирязева, с № 47 по № 130 (четная и нечетная стороны);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отоциклетный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1-й, 3-й Тимирязева; 1-й, 2-й Яблочкова.</w:t>
      </w:r>
    </w:p>
    <w:p w:rsid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Переулки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отоциклетный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Строительный; Тимирязева.</w:t>
      </w:r>
    </w:p>
    <w:p w:rsidR="008B5A26" w:rsidRPr="008B5A26" w:rsidRDefault="008B5A26" w:rsidP="008B5A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146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ГАПОУ ПО «Пензенский колледж информационных и промышленных технологий (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ИТ-колледж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Пушкина, 137,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67-91-61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Бекешская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№ 32 по № 126 (четная и нечетная стороны); Весенняя; Дарвина; Жуковского; Короленко; Ново-Гражданская, с № 6 по № 98 (четная сторона), с № 37 по № 63 (нечетная сторона); Проломная; Солдатская; Угловая; Шевченко,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 по № 49 (нечетная сторона).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Проезды: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1-й, 2-й, 3-й Гражданские; 2-й, 3-й Объединённые; 1-й, 2-й Солдатские; Дарвина;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Проломный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Переулок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Тихий.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Избирательный участок № 147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Государственное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бюджетноеучреждение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«Пензенская областная детская клиническая больница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Н.Ф. Филатова»,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Бекешская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43, тел. 42-84-36).</w:t>
      </w:r>
    </w:p>
    <w:p w:rsidR="00004CD0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ГБУЗ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«Пензенская областная детская клиническая больница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Н.Ф. Филатова».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148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ГАПОУ ПО «Пензенский колледж информационных и промышленных технологий (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ИТ-колледж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Пушкина, 137,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67-91-61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Бакунина, № 210; Гражданская с № 52 по № 72 (четная сторона); Кавказ с № 80 по № 122 (четная и нечетная стороны); Ключевая, с № 32 по № 126 (четная сторона), с № 35 по № 117 (нечетная сторона); Некрасова; Ново-Гражданская, с № 5 по № 33 (нечетная сторона); Новый Кавказ, с № 42 по № 70 (четная сторона); Пугачева, с № 96 по № 116 (четная и нечетная стороны);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Пушкина, №№ 43, 45, 47, 49, 51, с № 98 по № 186 (четная и нечетная стороны); Средняя, № 16; Суворова, № 209; Толстого, с № 115  по № 143 (четная и нечетная стороны); Шевченко, №№ 39, 39-б, 39-в.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149  </w:t>
      </w:r>
    </w:p>
    <w:p w:rsidR="00004CD0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«Лицей современных технологий управления № 2» </w:t>
      </w:r>
      <w:proofErr w:type="gramEnd"/>
    </w:p>
    <w:p w:rsidR="008B5A26" w:rsidRPr="008B5A26" w:rsidRDefault="00232A51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</w:t>
      </w:r>
      <w:r w:rsidR="008B5A26"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3),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Шевченко/Новый Кавказ, 17/19, тел. 45-47-49)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Бакунина, №№ 133, 135, 137, 139, 141, 141-б, 150, 192, 194, 202; Новый Кавказ, №№ 8, 17,  63,  65; Суворова, №№ 143, 143-а, 145/12, 147, 151, 155, 157, 159, 161, 165, с № 167/3 по № 167/6, №№ 169, 169-а, 183, 185, 189; Толстого, №№ 97, 99, 100; Шевченко, </w:t>
      </w:r>
      <w:r w:rsidR="00E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5, 7, 22, 34.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150 </w:t>
      </w:r>
    </w:p>
    <w:p w:rsidR="00004CD0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«Лицей современных технологий управления № 2» </w:t>
      </w:r>
      <w:proofErr w:type="gramEnd"/>
    </w:p>
    <w:p w:rsidR="008B5A26" w:rsidRPr="008B5A26" w:rsidRDefault="00232A51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</w:t>
      </w:r>
      <w:r w:rsidR="008B5A26"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3),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Шевченко/Новый Кавказ, 17/19, тел. 45-47-49)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Ключевая, с № 1 по № 33/40 (нечетная сторона); Кулакова, №№ 2, 3, 4, 7, 8/2, 9, 10, 11, 13, 14, 14-а; Новый Кавказ, №№ 4, 6; Пушкина, с № 66 по № 96 (четная сторона).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151 </w:t>
      </w:r>
    </w:p>
    <w:p w:rsidR="00004CD0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«Лицей современных технологий управления № 2»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Пензы, (корпус 1),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Бакунина, 115, тел. 54-20-44)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Кулакова, № 1; Пушкина, №№ 25, 27, 29, 31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152 </w:t>
      </w:r>
    </w:p>
    <w:p w:rsidR="00004CD0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«Лицей современных технологий управления № 2» </w:t>
      </w:r>
      <w:proofErr w:type="gramEnd"/>
    </w:p>
    <w:p w:rsidR="008B5A26" w:rsidRPr="008B5A26" w:rsidRDefault="00232A51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Пензы</w:t>
      </w:r>
      <w:r w:rsidR="008B5A26"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1),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Бакунина, 115, тел. 54-20-44)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Кулакова, № 11-а; Пушкина, №№ 15, 17,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21, 23; </w:t>
      </w:r>
      <w:proofErr w:type="spellStart"/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Ставского</w:t>
      </w:r>
      <w:proofErr w:type="spellEnd"/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6, 10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12, 14, 29, 48/9.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153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ГБОУ СП</w:t>
      </w:r>
      <w:r w:rsidR="0023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«Пензенский колледж искусств»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1),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Захарова, 24,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45-88-37, 45-88-49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Беговая; Боевая Гора; Горная; Гражданская, с № 3 по № 50-а (четная и нечетная стороны); Захарова; Ключевая, с № 2/26 по № 30 (четная сторона); Ключевского, с № 1 по № 57 (четная и нечетная стороны); Космодемьянской; Кураева, с № 34 по № 50-а (четная сторона); Малая Радищевская; Ново-Революционная; Ново-Садовая;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Пацаева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№ 4 по № 12 (четная сторона);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Прогулочная;  Революционная, №№ 2, 2-а, 2-б, 2-г, 2-д, с № 15 по № 47 (нечетная сторона); Саратовская; Станиславского. 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2-й Горные; 1-й, 2-й, 3-й Станиславского.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Площадь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Мироносицкая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Территория садоводческих товариществ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«Добрый путь», «Светлый путь».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152" w:rsidRDefault="002B5152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154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ГБОУ СП</w:t>
      </w:r>
      <w:r w:rsidR="0023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«Пензенский колледж искусств»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(корпус 2),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Плеханова, 15,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45-88-24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68-54-71)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Бакунина, № 61-а; Большая Радищевская; Ключевского, с № 58 по № 78 (четная и </w:t>
      </w:r>
      <w:r w:rsidR="0000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нечетная стороны); Красная, с №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 по № 98 (четная сторона); Кураева, с № 33 по № 51/63 (нечетная сторона); Плеханова, №№ 6, 9, 10, 12, 14, 16, 18, 28; Пушкина, №№ 7, 9, 11, 22, 24, 26, 30; Революционная, с № 20 по № 40 (четная сторона), № 65;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Ставского, №№ 3, 5, 7, 9-а, 23-а.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155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ЗАО «Пензенская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горэлектросеть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82-в,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66-03-77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23-15-22)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Бакунина, № 27/76; Володарского, №№ 63, 65, 67, 68, 69, 70, 72, 74; Гладкова; Московская, №№ 78, 82, 84, 86, 88.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Проезд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Театральный, №№ 1/69-а, 3/90.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156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49» г. Пензы,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Кирова, 55-б, тел. 52-43-64, 52-16-32)</w:t>
      </w:r>
    </w:p>
    <w:p w:rsidR="008B5A26" w:rsidRPr="002B5152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Володарского, № 47/45; Максима Горького, №№ 3, 5, 6, 7, 11/44, 12, 16, 17, 18, 20, 23, 37-а; Кирова, №№ 52/37, 57, 59, 67, 69, 71; Московская</w:t>
      </w:r>
      <w:r w:rsidRPr="002B5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 67; Сборная; Славы; Урицкого, №№ 44-а/10, 50, 52, 53, 56, 62, 74/9, 78, 91, 93.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157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ГАУ ПО «Многофункциональный молодежный центр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Пензенской области»,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ул. Кирова, 51, тел. 35-33-16)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Володарского, №№ 29, 31, 37, 38-40, 39; Максима Горького, №№ 38/45, 54; Кирова, №№ 6/8, 10, 18, 18-б, 30; Кураева, №№ 2/28, 4, 17, 19, 25, 25-а; Московская, №№ 1/32, 3, 4-б, 5, 6, 10, 13-а, 14, 16, 17-а, 18, 20, 22, 24, 28, 30, 30-а, 36/8, 40.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Избирательный участок № 158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«Классическая гимназия № 1им.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Белинского г. Пензы»,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54, тел. </w:t>
      </w:r>
      <w:r w:rsidRPr="008B5A26">
        <w:rPr>
          <w:rFonts w:ascii="Times New Roman" w:eastAsia="Times New Roman" w:hAnsi="Times New Roman" w:cs="Times New Roman"/>
          <w:sz w:val="28"/>
          <w:szCs w:val="28"/>
          <w:lang w:eastAsia="ru-RU"/>
        </w:rPr>
        <w:t>68-86-48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68-89-05)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Улицы</w:t>
      </w:r>
      <w:proofErr w:type="gramStart"/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олодарского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3, 7, 7-г, 9-а, 15, 17, 19, 22-а, 26; Кирова, № 2-а/19; Красная, №№ 52, 64, 64-а, 65, 67, 74, с № 66 по № 84-а (четная сторона), с № 75 по № 95(нечетная сторона); Кураева, с № 14 по № 32 (четная сторона); Лермонтова, </w:t>
      </w:r>
      <w:r w:rsidR="00E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7, 7-а, 13, 37; Карла Маркса, №№ 6, 7, 12, 22, 28, 28-а, 28-б, 30; Московская, № 2/30; Советская. </w:t>
      </w:r>
    </w:p>
    <w:p w:rsidR="008B5A26" w:rsidRPr="002A026C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Володарского. </w:t>
      </w:r>
    </w:p>
    <w:p w:rsidR="008B5A26" w:rsidRPr="002A026C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Лермонтова.</w:t>
      </w:r>
    </w:p>
    <w:p w:rsidR="008B5A26" w:rsidRPr="008B5A26" w:rsidRDefault="008B5A26" w:rsidP="008B5A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159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ГАПОУ ПО «Пензенский колледж архитектуры и строительства», 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Набережная реки Пензы, 3-а, тел. 52-17-84)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Бурденко; Кирова, №№ 15-а, 15-в, 17, 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21-а, 21-б; 25, 25-д, 27, 35-а;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Лебедевская;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Либерсона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Карла Маркса, </w:t>
      </w:r>
      <w:r w:rsidR="00E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23, 25, 27, 40;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Моршанская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Набережная реки Пензы; Пески; Серафимовича;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Староречная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Тельмана; Урицкого, №№ 3, 3-а, 16, 18, 33, 37, с № 4 по № 10 (четная сторона), с № 5 по № 41 (нечетная сторона).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Проезд 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Серафимовича.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160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7 г. Пензы»,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Гоголя, 31, тел. 32-03-93, 32-03-94)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Гоголя, с № 1 по № 9 (нечетная сторона), с № 2 по № 24 (четная сторона);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Замойского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Калинина, </w:t>
      </w:r>
      <w:r w:rsidR="00E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4, 14, 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20, 22-а; Кирова, №№ 1/17, 3/5, 3, 5; Набережная реки Мойки, № 7, с № 3 по </w:t>
      </w:r>
      <w:r w:rsidR="00E0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25, 25-б (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нечетная сторона); Салтыкова-Щедрина;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Спасо-Преображенская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Чкалова,  №№ 1/27,  3, 7, 13, 13-а, 13-а/15, 15, 15-а, 17, 19/22.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Избирательный участок № 161 </w:t>
      </w:r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«Средняя общеобразовательная школа № 7 г. Пензы»,</w:t>
      </w:r>
      <w:proofErr w:type="gramEnd"/>
    </w:p>
    <w:p w:rsidR="008B5A26" w:rsidRPr="008B5A26" w:rsidRDefault="008B5A26" w:rsidP="008B5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Гоголя, 31, тел. 32-03-93, 32-03-94)</w:t>
      </w:r>
    </w:p>
    <w:p w:rsidR="008B5A26" w:rsidRPr="008B5A26" w:rsidRDefault="008B5A26" w:rsidP="008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Улицы: </w:t>
      </w:r>
      <w:proofErr w:type="gram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Гоголя, №№ 26/10, 41, 43, с № 19 по № 39 (нечетная сторона), с № 32 по № 50, 50-а (четная сторона); Калинина, </w:t>
      </w:r>
      <w:r w:rsidR="00E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74, 76; Набережная реки </w:t>
      </w:r>
      <w:proofErr w:type="spellStart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Мойки,№№</w:t>
      </w:r>
      <w:proofErr w:type="spellEnd"/>
      <w:r w:rsidRPr="008B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2, 2-е, 4, с № 33 по № 43-а (нечетная сторона); Свердлова, №№ 2, 3, 5, 7, 9/54, 11, 19, 19/46; Чкалова, с № 2 по № 24 (четная сторона).</w:t>
      </w:r>
      <w:proofErr w:type="gramEnd"/>
    </w:p>
    <w:p w:rsidR="008B5A26" w:rsidRPr="008B5A26" w:rsidRDefault="008B5A26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760F" w:rsidRPr="002A026C" w:rsidRDefault="00E220F6" w:rsidP="00E2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ПЕРВОМАЙСКИЙ РАЙОН</w:t>
      </w:r>
    </w:p>
    <w:p w:rsidR="0059724C" w:rsidRDefault="0059724C" w:rsidP="00E2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162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«Лицей № 55»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Мира, 15, тел. 68-64-60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Ленинградская, с №№ 8, 8-а  по № 12 (нечетная и четная стороны); Мира, с № 1 по № 17 (нечетная сторона).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163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«Лицей № 55»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Мира, 15, тел. 68-64-60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Ленинградская, с № 1 по № 7 (нечетная и четная стороны); Мира, с № 2 по № 20 (четная сторона).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164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«Средняя общеобразовательная школа № 30»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Мира, 62, тел.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99-05-60)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Мира, №№ 19, 23, 25, 27, 29, 31, 33, 37, 39, 41, 47, 47-а.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«Средняя общеобразовательная школа № 30»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Мира, 62, тел. 99-05-60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 </w:t>
      </w:r>
      <w:r w:rsidRPr="00B174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43, 45, 49, 49-а, 51,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53, 55, 57, 59, 59-а, 63, 63-а, 65, 67, 69, 70-а, 74,74-б.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166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«Средняя общеобразовательная школа № 30»,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Мира, 62, тел. 99-05-60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Мира, №№  34, 36, 40, 40-а, 42, 44,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48, 58, 64, 66, 68, 70, 72.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Государственное бюджетное нетиповое общеобразовательное учреждение Пензенской области Губернский лицей,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Попова, 66, тел. 34-85-44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Попова, с № 30 по №№ 72, 72-а (четная сторона).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168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«Гимназия № 53»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Попова, 14, тел. 54-32-03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proofErr w:type="gramEnd"/>
      <w:r w:rsidRPr="00B174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ацаева</w:t>
      </w:r>
      <w:proofErr w:type="spellEnd"/>
      <w:r w:rsidRPr="00B174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 №№ 7-б,  9, 11, 13; Попова, с № 12-а  по № 22  (четная сторона).</w:t>
      </w: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169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«Гимназия № 53»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Попова, 14, тел. 54-32-03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widowControl w:val="0"/>
        <w:tabs>
          <w:tab w:val="left" w:pos="70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1742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Улицы</w:t>
      </w:r>
      <w:r w:rsidRPr="00B1742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: </w:t>
      </w:r>
      <w:proofErr w:type="spellStart"/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Пацаева</w:t>
      </w:r>
      <w:proofErr w:type="spellEnd"/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№№ 1, 3, 5, 7, 7-а; Попова, с  № 2  по №  12 (четная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170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ГБУ Пензенской области «Спортивно-адаптивная школа»,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Лермонтова, 34, тел. 54-79-27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городок Пенза-5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 7 по № 146 (нечетная и четная стороны), №№ 149, 156.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Общежитие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курсантов Филиала Военной академии материально-технического обеспечения (г. Пенза)  (3, 4, 5 курс).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обеспечения учебного процесса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Военной академии материально-технического обеспечения (г. Пенза). 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171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ГБУ Пензенской области «Спортивно-адаптивная школа»,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Лермонтова, 34, тел. 54-79-27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городок Пенза-5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148, 164, 188, 192, 201, 203, 205.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Общежитие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курсантов Филиала Военной академии материально-технического обеспечения (г. Пенза)  (1, 2 курс).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младших специалистов Филиала Военной академии материально-технического обеспечения (г. Пенза). 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172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</w:t>
      </w:r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ГБОУ </w:t>
      </w:r>
      <w:proofErr w:type="gramStart"/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</w:t>
      </w:r>
      <w:proofErr w:type="gramEnd"/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«Пензенский государственный университет», 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pacing w:val="-6"/>
          <w:sz w:val="28"/>
          <w:szCs w:val="28"/>
          <w:lang w:eastAsia="ru-RU"/>
        </w:rPr>
        <w:t>учебный корпус №  9,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Чкалова, 68, тел. 36-84-44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Красная, </w:t>
      </w:r>
      <w:r w:rsidRPr="00B17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19/55 по № 51-а (нечетная сторона), с №№ 24, 24-а по № 48 (четная сторона);  Лермонтова, №№ 22, 26-а; Маршала Крылова, №№ 2-а, 2-б; Чкалова, №№ 55, 57, с № 56 по № 90 (четная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Свердлова дом № 5; Чкалова.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173</w:t>
      </w:r>
    </w:p>
    <w:p w:rsidR="00A56A24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ГБПОУ «Пензенское художественное училище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К.А. Савицкого»,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Богданова, 1/6, тел. 56-22-31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2-а  по № 46 (четная и  нечетная  стороны); Калинина, с № 1 по № 41-б (нечетная сторона); Куйбышева, с № 7 по № 37 (нечетная сторона), с № 4, 4-в  по № 40/43 (четная сторона); Лермонтова, №№ 12, 14; Свердлова, с № 23 по № 41 (нечетная сторона); Чкалова, с № 41 по № 49 (нечетная сторона), с № 40 по № 44 (четная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Куйбышева.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174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МБУ «Комплексный центр социальной помощи семье и детям»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Первомайского района г. Пензы,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Тамбовская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20, тел. 35-08-78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50-а, 50/30, 52; Красная, с № 3 по № 11-а (нечетная сторона), с №№ 2, 2-а по № 16 (четная сторона); Куйбышева, с № 39/36-а по №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 (нечетная сторона), с № 44 по №№ 50, 50-а (четная сторона); Свердлова, с № 47 по № 85 (нечетная сторона),  с № 32 по № 56 (четная сторона); Тамбовская,  с № 1 по № 37 (нечетная сторона), №№ 20, 22.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65/23» г. Пензы, (корпус 2),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Водопьянова, 28, тел. 32-02-44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Верхне-Вишневая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Водопьянова; Кутузова; Лескова; Маршала Крылова (кроме № 2-а, № 2-б); Ново-Тамбовская,  с  №№ 1, 1-а по № 35 (нечетная сторона), с № 2 по № 18 (четная сторона);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Средне-Кутузовская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Тамбовская,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по № 16 (четная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Переулки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Березовский; 1-й, 2-й, 3-й Березовские; Первомайский.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Водопьянова; 1-й, 2-й, 3-й Лескова;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Ново-Тамбовский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 Оранжерейные;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Пихтинский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 Свердлова, 2-й Свердлова (кроме № 5).</w:t>
      </w:r>
    </w:p>
    <w:p w:rsidR="002B5152" w:rsidRPr="00B17421" w:rsidRDefault="002B5152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176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«Кадетская школа № 46 г. Пензы.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Пензенский казачий генерала </w:t>
      </w:r>
      <w:proofErr w:type="spellStart"/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Слепцова</w:t>
      </w:r>
      <w:proofErr w:type="spellEnd"/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кадетский корпус»,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53, тел. 31-42-57)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Улицы: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№№   27-а, 33-а;  с № 18, по № 30 (четная сторона); Овражная, с № 69 по </w:t>
      </w:r>
      <w:r w:rsidR="007D6F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121-а, 121-б (нечетная сторона), с  № 2 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62 (четная сторона).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 Вишневые; Овражный, 2-й Овражный.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«Кадетская школа № 46 г. Пензы.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Пензенский казачий генерала </w:t>
      </w:r>
      <w:proofErr w:type="spellStart"/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Слепцова</w:t>
      </w:r>
      <w:proofErr w:type="spellEnd"/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кадетский корпус»,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53, тел. 31-40-30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Вишневая; Загородная;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№№ 10, 14, 16; Новороссийская; Российская.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Литовские.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Кордон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сад.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178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65/23» г. Пензы, 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Воронова, 20, тел. 31-65-74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Улицы: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Воронова, №№ 14, 18, 18-а;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17, 23, 25, 27.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sz w:val="2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sz w:val="2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sz w:val="2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179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65/23» г. Пензы, 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Воронова, 20, тел. 31-65-74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Ватутина, №№ 105, 107, 109, 112; Воронова, № 24, 26-а;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29, 29-а, 31, 33, 35, 37; Красные Кирпичики; Овражная, с № 1 по № 67 (нечетная сторона); Силикатная.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Проезды: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Красные Кирпичики; 1-й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Овражный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180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центр образования № 1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Воронова, 16, тел. 31-57-79)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Улицы: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Воронова, №№ 8, 10, 12;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15, 19, 19-б, 21.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181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32» г. Пензы, 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13, тел. 31-63-10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Аксакова; Волгоградская;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2, 4, 6;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Костычева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Кубанская; 2-я Кубанская;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Окружная, № 3, с № 19 по № 105 (нечетная сторона), с № 8 по № 28 (четная сторона);  Харьковская;  Чебышева, с № 1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 (нечетная сторона), с № 2 по № 22 (четная сторона). 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4-й, 5-й Волгоградские; 1-й Кубанский;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1-й, 2-й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Липовские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 Харьковский.</w:t>
      </w:r>
    </w:p>
    <w:p w:rsidR="00364DC5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Территория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 товарищества «Здоровье-1».</w:t>
      </w:r>
    </w:p>
    <w:p w:rsidR="00891A45" w:rsidRPr="00B17421" w:rsidRDefault="00891A45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182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32» г. Пензы,</w:t>
      </w:r>
      <w:proofErr w:type="gramEnd"/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1),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13, тел. 31-63-10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Воронова, №№ 2, 6;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№№ 1, 3, 5, 9, 11.</w:t>
      </w:r>
    </w:p>
    <w:p w:rsidR="00364DC5" w:rsidRPr="00B17421" w:rsidRDefault="00364DC5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183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ГБУ «Пензенский областной центр реабилитации»,</w:t>
      </w:r>
      <w:proofErr w:type="gramEnd"/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Окружная</w:t>
      </w:r>
      <w:proofErr w:type="gramEnd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121, тел. 54-74-88)</w:t>
      </w:r>
    </w:p>
    <w:p w:rsidR="00B17421" w:rsidRPr="002A026C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Окружная,  №№ 115, 117, 117-а, 119, 119-а.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Окружные.</w:t>
      </w:r>
    </w:p>
    <w:p w:rsid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2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ГБУ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«Пензенский областной центр реабилитации».</w:t>
      </w:r>
    </w:p>
    <w:p w:rsidR="00364DC5" w:rsidRPr="00B17421" w:rsidRDefault="00364DC5" w:rsidP="00B174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184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ГАПОУ ПО «Пензенский агропромышленный колледж». </w:t>
      </w:r>
      <w:proofErr w:type="gramEnd"/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Совхоз-техникум, 47,  тел. 34-97-44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</w:t>
      </w:r>
      <w:proofErr w:type="gramStart"/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апорожская</w:t>
      </w:r>
      <w:proofErr w:type="spell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Ленинский </w:t>
      </w:r>
      <w:proofErr w:type="spell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мехлесхоз</w:t>
      </w:r>
      <w:proofErr w:type="spell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Совхоз – техникум.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Территория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садоводческих товариществ «Засека», «Казенный сад».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Кордон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6.</w:t>
      </w: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sz w:val="18"/>
          <w:szCs w:val="28"/>
          <w:lang w:eastAsia="ru-RU"/>
        </w:rPr>
      </w:pPr>
    </w:p>
    <w:p w:rsidR="00891A45" w:rsidRDefault="00891A45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14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9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75/62» г. Пензы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2),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Пермская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1-а, тел. 93-82-40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ондольская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Курская; Пермская; Подольская; Ставропольская; Чебышева, с № 39 по № 153 (нечетная сторона), с № 24 по № 140 (четная сторона); Энгельса.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Пермский; 1-й Подольский; 1-й Ставропольский.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186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«Средняя общеобразовательная школа № 75/62»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Пензы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(корпус 2),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Пермская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1-а, тел. 93-82-40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Академика Сахарова; Львовская, с № 1 по № 91 (нечетная сторона),     с № 2 по № 146 (четная сторона);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Мереняшева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Симферопольская; Ферганская.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Переулки: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4-й, 5-й, 6-й, 7-й, 8-й Симферопольские.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Симферопольский, 1-й, 2-й  Симферопольские.</w:t>
      </w: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«Средняя общеобразовательная школа № 75/62»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Тепличная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18, тел. 32-47-13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Булгакова; Верхняя; Веселовский лесопитомник;  Декоративная; Нижняя, Паустовского; Пришвина; Юго-Западная; 40 лет Октября.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Булгакова; 1-й, 2-й, 3-й, 4-й, 5-й, 6-й 40 лет Октября.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188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«Средняя общеобразовательная школа № 75/62»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Тепличная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18, тел. 32-47-13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Львовская, с № 93 по № 229 (нечетная сторона), с № 148 по № 288 (четная сторона); Совхоз «Декоративные культуры»; Тепличная, №№ 3, 8, 10, 43.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189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«Средняя общеобразовательная школа № 75/62»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</w:t>
      </w:r>
      <w:r w:rsidRPr="00B1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(корпус 1),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Тепличная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18, тел. 32-47-13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4DC5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Тепличная, №№ 11, 12, 14, 15, 16, 17,  35,  37, 41.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190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Подростковый клуб «Биатлон»,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Бийская</w:t>
      </w:r>
      <w:proofErr w:type="spellEnd"/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1, тел. 20-70-90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1-я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Дальнеречинская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2-я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Дальнеречинская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1-я Заозерная;    2-я Заозерная; Родниковая,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Переулки: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2-й, 3-й Заозерные;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Родниковый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Заозерный.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191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МБОУ «Средняя общеобразовательная школа № 32» г. Пензы</w:t>
      </w:r>
      <w:proofErr w:type="gramEnd"/>
    </w:p>
    <w:p w:rsidR="00B17421" w:rsidRPr="00B17421" w:rsidRDefault="00B17421" w:rsidP="00B17421">
      <w:pPr>
        <w:tabs>
          <w:tab w:val="center" w:pos="4677"/>
          <w:tab w:val="left" w:pos="669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(корпус 2),</w:t>
      </w:r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16-а, тел. 32-25-44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Бухарская; Ижевская;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Суматовка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Тамалинская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Черниговская;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Шемышейская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Переулок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Бухарский.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4-й, 5-й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Батайские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 Бухарские; 1-й, 2-й,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Кривозерье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1-й, 2-й, 3-й, 4-й, 5-й, 6-й Черниговские.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192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МБОУ «Средняя общеобраз</w:t>
      </w:r>
      <w:r w:rsidR="00FF7D56"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овательная школа № 32» г. Пензы</w:t>
      </w:r>
      <w:proofErr w:type="gramEnd"/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(корпус 2),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16-а, тел. 32-25-44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Вологодская;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Кривозерье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Орловская.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1-й, 2-й, 3-й Вологодские; 3-й, 4-й Орловские.</w:t>
      </w:r>
    </w:p>
    <w:p w:rsidR="00364DC5" w:rsidRPr="00B17421" w:rsidRDefault="00364DC5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193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образования Пензенской области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Маркина, 2, тел. 34-63-79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с № 117-а  по № 123 (нечетная сторона),  с № 152 по № 188 (четная сторона); Маркина; Савицкого.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Маркина.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194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28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В.О. Ключевского»,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Краснова, 19, тел. 32-49-69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Ватутина, с № 1 по № 103 (нечетная и четная стороны).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Подгорный.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28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В.О. Ключевского»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Краснова, 19, тел. 32-49-69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Краснова, №№ 39, 45.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Переулок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Подгорный.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Лобачевского, (кроме № 1);  2-й, 3-й Лобачевского; 1-й, 3-й Подгорные.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196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28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В.О. Ключевского»,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Краснова, 19, тел. 32-49-69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с № 103 по № 113 (нечетная сторона), с №№ 106, 106-а, 106-б по № 112 (четная сторона); Краснова, с № 48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(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сторона); Лобачевского.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Богданова.</w:t>
      </w:r>
    </w:p>
    <w:p w:rsidR="00FD615E" w:rsidRPr="00B17421" w:rsidRDefault="00FD615E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25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В.П.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Квышко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Калинина, 99-б, тел. 32-00-53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с № 97 по № 101 (нечетная сторона),  с № 96 по №№ 104, 104-а (четная сторона); Краснова, №№ 29-а, 30, 32, 34, 35, 36, 37, 38, 40, 113/30-а, 113/30-б, 115, 119; Ново-Тамбовская, с №№ 20, 20-а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 (четная сторона), №№ 37, 39, 39-а.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Калинина; 1-й Лобачевского, № 1.</w:t>
      </w:r>
    </w:p>
    <w:p w:rsidR="00364DC5" w:rsidRPr="00B17421" w:rsidRDefault="00364DC5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198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25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В.П.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Квышко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Калинина, 99-б, тел. 32-00-53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Богданова, №№  54, 61, 63-а, 72, 92; Калинина, с №№ 61, 61-а, по № 95 (нечетная сторона), с № 80 по № 94 (четная сторона); Красная Горка; Краснова, №№ 15, 17, 27, 27-б; Свердлова, № 28.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Свердлова.</w:t>
      </w:r>
    </w:p>
    <w:p w:rsidR="00B17421" w:rsidRPr="00B17421" w:rsidRDefault="00B17421" w:rsidP="00B1742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199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МБУ ДО «Центр технологического обучения» г. Пензы,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Отдельная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9, тел. 32-21-45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Баумана; Гоголя,  №№ 81, 85;  Мебельная, с № 1 по № 13 (нечетная сторона), </w:t>
      </w:r>
      <w:r w:rsidRPr="00B174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№ 10 по № 34/97 (четная сторона); Металлистов; Отдельная, №№ 3, 7;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Терновского, №№ 17-б, 19, 21-а.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Баумана;  Металлистов.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Железнодорожная будка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 км.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200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СпецТранс</w:t>
      </w:r>
      <w:proofErr w:type="spellEnd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38, тел. 99-09-19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ерсенева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Бригадная, с № 1 по № 13 (нечетная сторона), №№ 4, 6, 8; Галетная</w:t>
      </w:r>
      <w:r w:rsidRPr="00B1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№ 1-б, по №№ 11, 11-а (нечетная сторона), с №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 № 38 (четная сторона); Индустриальная, № 3-а, с № 13 по № 43 (нечетная сторона), с № 10/3 по № 36/2 (четная сторона); Кооперат</w:t>
      </w:r>
      <w:r w:rsidR="00FD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ивная; Крамского, с № 1 по № 44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(нечетная и четная стороны);Кузнецова;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Левитана; Левицкого;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Матрунецкого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Молокова;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Мутовкина</w:t>
      </w:r>
      <w:proofErr w:type="spellEnd"/>
      <w:r w:rsidR="00FD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Отдельная, №№ 26-а, 35-а, 39,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41; Петрачкова; Полевая; Ремесленная;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Рузляева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Слесарная; Терновского, с № 2/1 по № 12 (четная сторона);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Чиликанова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Переулок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2-й Левицкого; 1-й, 2-й Молокова; 1-й, 2-й Отдельные; Полевой; Слесарный.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201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</w:t>
      </w:r>
      <w:r w:rsidR="00FF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 60» г. Пензы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2),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48-а, тел. 36-31-33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Айвазовского;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Боровиковского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Бригадная,   с № 15/10 по № 47/11 (нечетная сторона),  с № 12/9 по №№ 42, 42-а (четная сторона);  Брюллова;  Васнецова;  Волжская, с № 3/45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 (нечетная сторона); Галетная, с № 13/13 по 43 (нечетная сторона), с № 40/18 по № 7</w:t>
      </w:r>
      <w:r w:rsidR="00FD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6/1 (четная сторона); </w:t>
      </w:r>
      <w:proofErr w:type="spellStart"/>
      <w:r w:rsidR="00FD6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Горюшкина-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Индустриальная, с № 49 по № 91 (нечетная сторона), с  № 50-а по  № 90 (четная сторона); Крамского, с № 45 по № 101 (нечетная и четная стороны);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Полтавская;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 Стрелочная; Токарная, с № 15/36 по № 39 (нечетная сторона), с № 6/14 по № 26/77 (четная сторона); Федотова.</w:t>
      </w:r>
      <w:proofErr w:type="gramEnd"/>
    </w:p>
    <w:p w:rsidR="00364DC5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ргунова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2-й, 3-й, 4-й, 5-й, 6-й Галетные; Индустриальный; Крамского; 1-й Полтавский; 1-й Токарный, с № 1/7 по № 35 (нечетная сторона), с № 4 по № 30 (четная сторона); 2-й Токарный, с № 5 по № 27 (нечетная сторона), с №№ 2-а, 2-б по № 34 (четная сторона);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202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ООО «Прогресс»,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Мебельная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61- б, тел. 36-43-16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ригадная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№ 49/12-а по № 69 (нечетная сторона), с № 46, 46-а       по № 56 (четная сторона); Волжская, с № 15/36 по № 39/22 (нечетная сторона), с  №№ 2/47, 2-а  по № 44/24 (четная сторона);  Галетная, №№ 49, 51, с № 78/4 по  № 88 (четная сторона);  Мебельная, с № 23 по № 63 (нечетная сторона),  с № 36 по № 72 (четная сторона); Межрайонная;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Пограничная; Севастопольская; Терновского, с № 23 по № 91 (нечетная сторона), с № 36 по №№ 86, 86-а (четная сторона); Токарная, с № 3/21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13/21 (нечетная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1-й, 3-й, 4-й Мебельные; 1-й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Осоавиахимовский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Пограничный; 1-й, 2-й Севастопольские; 1-й Токарный, с № 41 по № 49 (нечетная сторона), с  № 34/4 по № 40 (четная сторона); 2-й Токарный, с № 33 по № 51 (нечетная сторона), с №  40 по № 58 (четная сторона).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Тупик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Бригадный.</w:t>
      </w: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203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60» г. Пензы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Ростовская, 58-а, тел. 36-07-81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Донецкая; Заливная;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Заовражная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Ивановская, с № 1 по № 63 (нечетная сторона), с № 4 по № 80 (четная сторона); Кишиневская;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Колышлейская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Краснодарская; Красноярская; Мурманская; Новый порядок; Романовка;  Ростовская, с № 58 по № 187 (нечетная и четная стороны); Терновского, с № 108 по № 130 (четная сторона); Уфимская; Челябинская.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аовражный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2-й, 3-й Терновского; Уфимский.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Тупики: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Донецкий; Ивановский;</w:t>
      </w:r>
    </w:p>
    <w:p w:rsidR="00B17421" w:rsidRPr="00B17421" w:rsidRDefault="00B17421" w:rsidP="00A3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Изолятор временного содержания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Пензенскому району.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204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МБУК «Районный центр народного художественного творчества Пензенского района Пензенской области»,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Терновского, 127-а, тел. 36-07-46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атумская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Брестская; Воронежская; Днепропетровская; Косарева; Николаевская; Новгородская;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Павлика Морозова; Пушкари; Ростовская, с № 1 по № 57 (нечетная и четная стороны); Спортивная;  Таганрогская; Ташкентская; Терновского, с № 97 по № 177 (нечетная сторона); Ялтинская.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 Воронежские; Павлика Морозова; Пушкарский; 1-й, 2-й Ташкентские; 1-й Терновского; Ялтинский.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69»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Терновского, 168, тел. 93-52-97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Терновского, №№ 148, 150, 152, 154, 154-а, 156, 156-а, 162, 162-а.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206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69»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Терновского, 168, тел. 93-52-97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71; Терновского, №№ 158, 158-а, 158-б, 158-в, 160,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160-а, 164, 166.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69»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ул. Терновского, 168, тел. 93-61-76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Терновского, №№ 170, 172, 174, 176, 186, 190.</w:t>
      </w:r>
    </w:p>
    <w:p w:rsidR="00B17421" w:rsidRPr="00B17421" w:rsidRDefault="00B17421" w:rsidP="00B17421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>Избирательный участок № 208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59»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Вадинская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9-а, тел. 37-13-80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Ивановская, с № 129 по № 175 (нечетная сторона), с № 148 по № 170 (четная сторона); Терешковой, №№ 11, 13, 15, 17, 19, 36, 38; Терновского, с № 211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227 (нечетная сторона), №№ 180, 182, 192, 212, 214.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209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59»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Вадинская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9-а, тел. 37-13-80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210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59»,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Вадинская</w:t>
      </w:r>
      <w:proofErr w:type="spell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9-а, тел. 37-13-80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Терешковой, с № 1 по № 9 (нечетная сторона), с № 2 по № 34 (четная сторона).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211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ГБУЗ «Пензенская районная больница»,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Сухумский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8, тел. 36-12-15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омельская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Нагорная; Петровская; Сухумская; Терновского, 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199, 201, 203, 207, 209.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агорный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Сухумский; 4-й Терновского.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ГБУЗ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«Пензенская районная больница».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ГАУ ПО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«Дом ночного пребывания».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212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МБДОУ </w:t>
      </w:r>
      <w:r w:rsidRPr="002A02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детский сад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№ 120 г</w:t>
      </w:r>
      <w:proofErr w:type="gramStart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ензы, 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.Э</w:t>
      </w:r>
      <w:proofErr w:type="gramEnd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кспериментальная, 2-б, тел. 45-43-28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ушанина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3, дома частной застройки; Терновского, с № 229          по № 251 (нечетная сторона);  Экспериментальная, №№ 1, 2, 2-а, 4, 5.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 2, 3.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Проезды: 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Терновского;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213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20»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Экспериментальная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6-а, тел. 38-00-48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Пушанина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2, 4, 6, 8, 9, 9-а, 9-б, 12, 26, 48; Экспериментальная, №№ 13, 14, 15, 16.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214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20»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Экспериментальная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6-а, тел. 38-00-48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Улицы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Пушанина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13;  Экспериментальная,  №№ 3, 6, 7, 7-а, 8, 9, 10, 11, 12, 17, 18, 19, 20.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215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20» г. Пензы,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Экспериментальная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6-а, тел. 38-00-48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Пушанина</w:t>
      </w:r>
      <w:proofErr w:type="spell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№№ 11, 16, 18, 20, 22, 24, 28, 30, 32, 34, 36, 36-а, 38, 40, 42, 44, 46, 54.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216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Филиал АО МПБК «</w:t>
      </w:r>
      <w:proofErr w:type="spellStart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Очаково</w:t>
      </w:r>
      <w:proofErr w:type="spellEnd"/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»,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, 1, тел. 38-09-03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Улицы: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Гайдара, </w:t>
      </w:r>
      <w:proofErr w:type="gramStart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Перспективная</w:t>
      </w:r>
      <w:proofErr w:type="gramEnd"/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Центральная.</w:t>
      </w:r>
    </w:p>
    <w:p w:rsidR="00B17421" w:rsidRP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садоводческого товарищества «Авиатор-2»;</w:t>
      </w:r>
    </w:p>
    <w:p w:rsidR="00B17421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</w:t>
      </w:r>
      <w:r w:rsidRPr="00B1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садоводческого товарищества «Авиатор-3».</w:t>
      </w:r>
    </w:p>
    <w:p w:rsidR="00891A45" w:rsidRPr="00B17421" w:rsidRDefault="00891A45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217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(Центр </w:t>
      </w:r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ГБУЗ «Пензенская областная клиническая больница 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им. Н.Н. Бурденко», 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ул. Лермонтова, 28, тел. 59-17-02)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ГБУЗ </w:t>
      </w:r>
      <w:r w:rsidRPr="00B17421">
        <w:rPr>
          <w:rFonts w:ascii="Times New Roman" w:eastAsia="MS Mincho" w:hAnsi="Times New Roman" w:cs="Times New Roman"/>
          <w:sz w:val="28"/>
          <w:szCs w:val="28"/>
          <w:lang w:eastAsia="ru-RU"/>
        </w:rPr>
        <w:t>«Пензенская областная клиничес</w:t>
      </w:r>
      <w:r w:rsidR="00A307C1">
        <w:rPr>
          <w:rFonts w:ascii="Times New Roman" w:eastAsia="MS Mincho" w:hAnsi="Times New Roman" w:cs="Times New Roman"/>
          <w:sz w:val="28"/>
          <w:szCs w:val="28"/>
          <w:lang w:eastAsia="ru-RU"/>
        </w:rPr>
        <w:t>кая больница им. Н.Н. Бурденко»,</w:t>
      </w:r>
    </w:p>
    <w:p w:rsidR="00B17421" w:rsidRPr="002A026C" w:rsidRDefault="006C1788" w:rsidP="00B17421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структурное подразделение «</w:t>
      </w:r>
      <w:r w:rsidR="00B17421"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Перинатальный центр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17421"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17421" w:rsidRPr="002A026C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17421" w:rsidRPr="002A026C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218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(Центр </w:t>
      </w:r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филиалМБДОУ</w:t>
      </w:r>
      <w:proofErr w:type="spellEnd"/>
      <w:r w:rsidRPr="002A02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детского сада</w:t>
      </w:r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№59 г</w:t>
      </w:r>
      <w:proofErr w:type="gramStart"/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.П</w:t>
      </w:r>
      <w:proofErr w:type="gramEnd"/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ензы,</w:t>
      </w:r>
    </w:p>
    <w:p w:rsidR="00B17421" w:rsidRPr="002A026C" w:rsidRDefault="00B17421" w:rsidP="00906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Зеленодольская</w:t>
      </w:r>
      <w:proofErr w:type="spellEnd"/>
      <w:r w:rsidRPr="002A0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65-а, тел. 32-90-81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Высокая; Журавского; </w:t>
      </w:r>
      <w:proofErr w:type="spellStart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Зеленодольская</w:t>
      </w:r>
      <w:proofErr w:type="spellEnd"/>
      <w:r w:rsidRPr="002A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Зимняя, Летняя, Основная, Полянка, Тихая.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7421" w:rsidRPr="00B17421" w:rsidRDefault="00B17421" w:rsidP="00B174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B1742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 219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(Центр 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БУЗ «Областная психиатрическая больница им. К.Р. Евграфова»,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ул. Лермонтова, 28, тел. 54-77-13)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ГБУЗ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«Областная психиатрическая больница им. К.Р. Евграфова».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Избирательный участок № 220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(Центр </w:t>
      </w:r>
      <w:proofErr w:type="gramStart"/>
      <w:r w:rsidRPr="00B1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БУЗ «Пензенский областной клинический центр специализированных видов медицинской помощи»,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ул. Куйбышева, 33-а / ул. </w:t>
      </w:r>
      <w:proofErr w:type="gramStart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Красная</w:t>
      </w:r>
      <w:proofErr w:type="gramEnd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23, тел. 32-20-11)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ГБУЗ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«Пензенский областной клинический центр специализированных видов медицинской помощи».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Избирательный участок № 221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(Центр -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ГБУЗ «Пензенская областная офтальмологическая больница»</w:t>
      </w:r>
      <w:proofErr w:type="gramEnd"/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ул. </w:t>
      </w:r>
      <w:proofErr w:type="gramStart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Красная</w:t>
      </w:r>
      <w:proofErr w:type="gramEnd"/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32, тел. 32-03-18)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>ГБУЗ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«Пензенская областная офтальмологическая больница»; </w:t>
      </w:r>
    </w:p>
    <w:p w:rsidR="00B17421" w:rsidRPr="00B17421" w:rsidRDefault="00B17421" w:rsidP="00B17421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ФКУЗ </w:t>
      </w:r>
      <w:r w:rsidRPr="00B174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«Медико-санитарная часть МВД России по Пензенской области».</w:t>
      </w: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17421" w:rsidRPr="00B17421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174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Избирательный участок № 222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(Центр </w:t>
      </w:r>
      <w:proofErr w:type="gramStart"/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БУЗ «Пензенская областная туберкулезная больница»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Ново-Тамбовская</w:t>
      </w:r>
      <w:proofErr w:type="gramEnd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, 9, тел. 32-04-32)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ГБУЗ</w:t>
      </w:r>
      <w:proofErr w:type="gramStart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«П</w:t>
      </w:r>
      <w:proofErr w:type="gramEnd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ензенская областная туберкулезная больница»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17421" w:rsidRPr="002A026C" w:rsidRDefault="00B17421" w:rsidP="00B1742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223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(Центр </w:t>
      </w:r>
      <w:proofErr w:type="gramStart"/>
      <w:r w:rsidRPr="002A0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БУЗ «Клиническая больница № 5»,</w:t>
      </w:r>
    </w:p>
    <w:p w:rsidR="00B17421" w:rsidRPr="002A026C" w:rsidRDefault="00B17421" w:rsidP="00B1742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ул. Краснова, 60, тел. 99-14-07)</w:t>
      </w:r>
    </w:p>
    <w:p w:rsidR="00B17421" w:rsidRPr="00B17421" w:rsidRDefault="00B17421" w:rsidP="00B17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26C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ГБУЗ </w:t>
      </w:r>
      <w:r w:rsidRPr="002A02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«Клиническая больница  № 5».</w:t>
      </w:r>
    </w:p>
    <w:p w:rsidR="00DA1D48" w:rsidRPr="00031766" w:rsidRDefault="00DA1D48" w:rsidP="008D6528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6528" w:rsidRPr="00031766" w:rsidRDefault="002944F0" w:rsidP="008D6528">
      <w:pPr>
        <w:pStyle w:val="af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9C4413" w:rsidRPr="000317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Интернет. </w:t>
      </w:r>
    </w:p>
    <w:p w:rsidR="003A43B7" w:rsidRPr="00031766" w:rsidRDefault="002944F0" w:rsidP="008D6528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43B7"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C4413"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9C4413"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</w:t>
      </w:r>
      <w:hyperlink r:id="rId7" w:history="1">
        <w:r w:rsidR="009C4413" w:rsidRPr="00031766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="009C4413" w:rsidRPr="000317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 первого заместителя главы администрации города по организации деятельности администрации, г</w:t>
      </w:r>
      <w:r w:rsidR="009C4413" w:rsidRPr="000317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лав администраций Железнодорожного, Ленинского, Октябрьского, Первомайского  районов города Пензы. </w:t>
      </w:r>
    </w:p>
    <w:p w:rsidR="003A43B7" w:rsidRPr="00031766" w:rsidRDefault="003A43B7" w:rsidP="003A43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43B7" w:rsidRPr="00031766" w:rsidRDefault="003A43B7" w:rsidP="003A43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43B7" w:rsidRPr="00031766" w:rsidRDefault="00BF4EDD" w:rsidP="00D271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3A43B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лав</w:t>
      </w:r>
      <w:r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A43B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</w:t>
      </w:r>
      <w:r w:rsidR="0035482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города</w:t>
      </w:r>
      <w:r w:rsidR="0035482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35482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35482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354827"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В.Н. </w:t>
      </w:r>
      <w:proofErr w:type="spellStart"/>
      <w:r w:rsidRPr="0003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Кувайцев</w:t>
      </w:r>
      <w:proofErr w:type="spellEnd"/>
    </w:p>
    <w:p w:rsidR="003A43B7" w:rsidRPr="00031766" w:rsidRDefault="003A43B7" w:rsidP="003A43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3B7" w:rsidRPr="004F6FB9" w:rsidRDefault="003A43B7" w:rsidP="003A43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760F" w:rsidRPr="004F6FB9" w:rsidRDefault="007E760F" w:rsidP="00507C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E760F" w:rsidRPr="004F6FB9" w:rsidSect="008821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3E7D"/>
    <w:rsid w:val="00003997"/>
    <w:rsid w:val="00004CD0"/>
    <w:rsid w:val="00007BBB"/>
    <w:rsid w:val="00007C89"/>
    <w:rsid w:val="00020173"/>
    <w:rsid w:val="0002450E"/>
    <w:rsid w:val="0003020C"/>
    <w:rsid w:val="00031766"/>
    <w:rsid w:val="00035941"/>
    <w:rsid w:val="00042CDF"/>
    <w:rsid w:val="00053620"/>
    <w:rsid w:val="0005400E"/>
    <w:rsid w:val="00056FA9"/>
    <w:rsid w:val="000635D6"/>
    <w:rsid w:val="00064FC5"/>
    <w:rsid w:val="00077064"/>
    <w:rsid w:val="00082278"/>
    <w:rsid w:val="0008421C"/>
    <w:rsid w:val="000865D7"/>
    <w:rsid w:val="0009427B"/>
    <w:rsid w:val="00097338"/>
    <w:rsid w:val="000A0BE9"/>
    <w:rsid w:val="000A4368"/>
    <w:rsid w:val="000B0A9B"/>
    <w:rsid w:val="000B0ECA"/>
    <w:rsid w:val="000B20BA"/>
    <w:rsid w:val="000C02A6"/>
    <w:rsid w:val="000C3061"/>
    <w:rsid w:val="000C658D"/>
    <w:rsid w:val="000D009D"/>
    <w:rsid w:val="000D149F"/>
    <w:rsid w:val="000D1923"/>
    <w:rsid w:val="000D308F"/>
    <w:rsid w:val="000D4553"/>
    <w:rsid w:val="000D734C"/>
    <w:rsid w:val="000D7988"/>
    <w:rsid w:val="000E37D5"/>
    <w:rsid w:val="000E4146"/>
    <w:rsid w:val="000E551F"/>
    <w:rsid w:val="000E732E"/>
    <w:rsid w:val="000F3AA6"/>
    <w:rsid w:val="00100509"/>
    <w:rsid w:val="001115E6"/>
    <w:rsid w:val="00114A54"/>
    <w:rsid w:val="00132836"/>
    <w:rsid w:val="00140755"/>
    <w:rsid w:val="00143D41"/>
    <w:rsid w:val="001459A5"/>
    <w:rsid w:val="001504FE"/>
    <w:rsid w:val="001549D1"/>
    <w:rsid w:val="00164A83"/>
    <w:rsid w:val="0016574F"/>
    <w:rsid w:val="00165919"/>
    <w:rsid w:val="001670DA"/>
    <w:rsid w:val="001769CD"/>
    <w:rsid w:val="001835E6"/>
    <w:rsid w:val="00191F3D"/>
    <w:rsid w:val="001923CA"/>
    <w:rsid w:val="001938E6"/>
    <w:rsid w:val="001977C2"/>
    <w:rsid w:val="001A4252"/>
    <w:rsid w:val="001A5F61"/>
    <w:rsid w:val="001B24C9"/>
    <w:rsid w:val="001C204B"/>
    <w:rsid w:val="001C43B0"/>
    <w:rsid w:val="001E29BC"/>
    <w:rsid w:val="001E2C40"/>
    <w:rsid w:val="001E60EC"/>
    <w:rsid w:val="001E73F8"/>
    <w:rsid w:val="001F0A9B"/>
    <w:rsid w:val="001F282F"/>
    <w:rsid w:val="00201497"/>
    <w:rsid w:val="00205A2C"/>
    <w:rsid w:val="00222416"/>
    <w:rsid w:val="002245A2"/>
    <w:rsid w:val="00225BFD"/>
    <w:rsid w:val="00226B41"/>
    <w:rsid w:val="00232A51"/>
    <w:rsid w:val="00235258"/>
    <w:rsid w:val="00240973"/>
    <w:rsid w:val="00246F0F"/>
    <w:rsid w:val="00256244"/>
    <w:rsid w:val="00264F48"/>
    <w:rsid w:val="0026612C"/>
    <w:rsid w:val="002752AC"/>
    <w:rsid w:val="0028461B"/>
    <w:rsid w:val="0028484E"/>
    <w:rsid w:val="00286D8D"/>
    <w:rsid w:val="00287C0B"/>
    <w:rsid w:val="00292F21"/>
    <w:rsid w:val="002944F0"/>
    <w:rsid w:val="0029518F"/>
    <w:rsid w:val="002A026C"/>
    <w:rsid w:val="002A0651"/>
    <w:rsid w:val="002A67E8"/>
    <w:rsid w:val="002B5152"/>
    <w:rsid w:val="002B555C"/>
    <w:rsid w:val="002C19A1"/>
    <w:rsid w:val="002C4486"/>
    <w:rsid w:val="002C5348"/>
    <w:rsid w:val="002C54F6"/>
    <w:rsid w:val="002C7430"/>
    <w:rsid w:val="002C77A6"/>
    <w:rsid w:val="002D1591"/>
    <w:rsid w:val="002E0DD3"/>
    <w:rsid w:val="002F0C2A"/>
    <w:rsid w:val="002F1426"/>
    <w:rsid w:val="002F1C98"/>
    <w:rsid w:val="002F361A"/>
    <w:rsid w:val="002F5A1B"/>
    <w:rsid w:val="002F778E"/>
    <w:rsid w:val="002F7BA8"/>
    <w:rsid w:val="00303D8E"/>
    <w:rsid w:val="00304295"/>
    <w:rsid w:val="00310B42"/>
    <w:rsid w:val="00311B2D"/>
    <w:rsid w:val="00312EAF"/>
    <w:rsid w:val="003153EB"/>
    <w:rsid w:val="00321AA3"/>
    <w:rsid w:val="00321ECB"/>
    <w:rsid w:val="003245E6"/>
    <w:rsid w:val="0032622C"/>
    <w:rsid w:val="00332AC2"/>
    <w:rsid w:val="003374B7"/>
    <w:rsid w:val="00343E7D"/>
    <w:rsid w:val="003451F0"/>
    <w:rsid w:val="00354827"/>
    <w:rsid w:val="0036075A"/>
    <w:rsid w:val="00360C37"/>
    <w:rsid w:val="00361A71"/>
    <w:rsid w:val="00363BBB"/>
    <w:rsid w:val="00364DC5"/>
    <w:rsid w:val="00367BFF"/>
    <w:rsid w:val="00382B9C"/>
    <w:rsid w:val="003870FD"/>
    <w:rsid w:val="00390259"/>
    <w:rsid w:val="00390FE9"/>
    <w:rsid w:val="00393699"/>
    <w:rsid w:val="003A24CD"/>
    <w:rsid w:val="003A3DA6"/>
    <w:rsid w:val="003A43B7"/>
    <w:rsid w:val="003A4997"/>
    <w:rsid w:val="003B0482"/>
    <w:rsid w:val="003B2582"/>
    <w:rsid w:val="003C2D73"/>
    <w:rsid w:val="003C2D9C"/>
    <w:rsid w:val="003C546B"/>
    <w:rsid w:val="003D5BE8"/>
    <w:rsid w:val="003D71D8"/>
    <w:rsid w:val="003E0727"/>
    <w:rsid w:val="003E6CEF"/>
    <w:rsid w:val="004001DE"/>
    <w:rsid w:val="004005D2"/>
    <w:rsid w:val="00404BB1"/>
    <w:rsid w:val="0041416B"/>
    <w:rsid w:val="0043720F"/>
    <w:rsid w:val="00440D46"/>
    <w:rsid w:val="00444C8D"/>
    <w:rsid w:val="00447984"/>
    <w:rsid w:val="00453368"/>
    <w:rsid w:val="0045597A"/>
    <w:rsid w:val="004601B8"/>
    <w:rsid w:val="00464642"/>
    <w:rsid w:val="0047751E"/>
    <w:rsid w:val="004779E0"/>
    <w:rsid w:val="00487909"/>
    <w:rsid w:val="00493867"/>
    <w:rsid w:val="004A480A"/>
    <w:rsid w:val="004C39BA"/>
    <w:rsid w:val="004D2F97"/>
    <w:rsid w:val="004D6AF3"/>
    <w:rsid w:val="004E0840"/>
    <w:rsid w:val="004F6FB9"/>
    <w:rsid w:val="004F7D79"/>
    <w:rsid w:val="00506ABB"/>
    <w:rsid w:val="00507C01"/>
    <w:rsid w:val="00507E15"/>
    <w:rsid w:val="00514C20"/>
    <w:rsid w:val="00522BE8"/>
    <w:rsid w:val="005272C4"/>
    <w:rsid w:val="005408AE"/>
    <w:rsid w:val="0054176F"/>
    <w:rsid w:val="00542E03"/>
    <w:rsid w:val="00544F35"/>
    <w:rsid w:val="00557465"/>
    <w:rsid w:val="00562568"/>
    <w:rsid w:val="00565EB5"/>
    <w:rsid w:val="00572D43"/>
    <w:rsid w:val="0058742F"/>
    <w:rsid w:val="00590276"/>
    <w:rsid w:val="0059467C"/>
    <w:rsid w:val="0059724C"/>
    <w:rsid w:val="005A05D5"/>
    <w:rsid w:val="005A3AD7"/>
    <w:rsid w:val="005A48E8"/>
    <w:rsid w:val="005A5AC5"/>
    <w:rsid w:val="005A7817"/>
    <w:rsid w:val="005B2580"/>
    <w:rsid w:val="005B3A3D"/>
    <w:rsid w:val="005B5ADE"/>
    <w:rsid w:val="005C2D2F"/>
    <w:rsid w:val="005C5826"/>
    <w:rsid w:val="005C7333"/>
    <w:rsid w:val="005D0FEB"/>
    <w:rsid w:val="005D3B5B"/>
    <w:rsid w:val="005D629F"/>
    <w:rsid w:val="005D7118"/>
    <w:rsid w:val="005E226C"/>
    <w:rsid w:val="005E2F5A"/>
    <w:rsid w:val="005E3EF1"/>
    <w:rsid w:val="005E41D7"/>
    <w:rsid w:val="005E6EFD"/>
    <w:rsid w:val="00611A98"/>
    <w:rsid w:val="006133F2"/>
    <w:rsid w:val="00624549"/>
    <w:rsid w:val="0064689A"/>
    <w:rsid w:val="00646FF4"/>
    <w:rsid w:val="0065444A"/>
    <w:rsid w:val="006664A0"/>
    <w:rsid w:val="00667D51"/>
    <w:rsid w:val="00672D06"/>
    <w:rsid w:val="006741A5"/>
    <w:rsid w:val="006749BD"/>
    <w:rsid w:val="00675D65"/>
    <w:rsid w:val="00677492"/>
    <w:rsid w:val="0068222E"/>
    <w:rsid w:val="006859EB"/>
    <w:rsid w:val="0069550D"/>
    <w:rsid w:val="006B472E"/>
    <w:rsid w:val="006B5342"/>
    <w:rsid w:val="006B581A"/>
    <w:rsid w:val="006C0608"/>
    <w:rsid w:val="006C1788"/>
    <w:rsid w:val="006C47F8"/>
    <w:rsid w:val="006D38E6"/>
    <w:rsid w:val="006D579E"/>
    <w:rsid w:val="006E5F84"/>
    <w:rsid w:val="006F27AE"/>
    <w:rsid w:val="007031B3"/>
    <w:rsid w:val="00710A29"/>
    <w:rsid w:val="0072089B"/>
    <w:rsid w:val="0072125B"/>
    <w:rsid w:val="00721742"/>
    <w:rsid w:val="007273AC"/>
    <w:rsid w:val="0073222F"/>
    <w:rsid w:val="007343A5"/>
    <w:rsid w:val="00741453"/>
    <w:rsid w:val="00742755"/>
    <w:rsid w:val="00745CEE"/>
    <w:rsid w:val="00747295"/>
    <w:rsid w:val="00764435"/>
    <w:rsid w:val="007656FD"/>
    <w:rsid w:val="007665A5"/>
    <w:rsid w:val="00770A29"/>
    <w:rsid w:val="00771F49"/>
    <w:rsid w:val="0078188D"/>
    <w:rsid w:val="0078228F"/>
    <w:rsid w:val="007903ED"/>
    <w:rsid w:val="00790F5A"/>
    <w:rsid w:val="00792E37"/>
    <w:rsid w:val="00796572"/>
    <w:rsid w:val="007977B0"/>
    <w:rsid w:val="00797B8B"/>
    <w:rsid w:val="007A2906"/>
    <w:rsid w:val="007A625F"/>
    <w:rsid w:val="007A7157"/>
    <w:rsid w:val="007B2BD3"/>
    <w:rsid w:val="007C0F9C"/>
    <w:rsid w:val="007C73CE"/>
    <w:rsid w:val="007D0E10"/>
    <w:rsid w:val="007D36EF"/>
    <w:rsid w:val="007D5576"/>
    <w:rsid w:val="007D6AEF"/>
    <w:rsid w:val="007D6FAB"/>
    <w:rsid w:val="007E760F"/>
    <w:rsid w:val="0080578C"/>
    <w:rsid w:val="0082076C"/>
    <w:rsid w:val="00821055"/>
    <w:rsid w:val="00826B2C"/>
    <w:rsid w:val="008316A6"/>
    <w:rsid w:val="008341E4"/>
    <w:rsid w:val="00841903"/>
    <w:rsid w:val="008560CD"/>
    <w:rsid w:val="008607C9"/>
    <w:rsid w:val="008644C8"/>
    <w:rsid w:val="00864C05"/>
    <w:rsid w:val="00867390"/>
    <w:rsid w:val="00867A87"/>
    <w:rsid w:val="008708A3"/>
    <w:rsid w:val="00882172"/>
    <w:rsid w:val="00891A45"/>
    <w:rsid w:val="00895396"/>
    <w:rsid w:val="00897AA5"/>
    <w:rsid w:val="008A4FE6"/>
    <w:rsid w:val="008B545C"/>
    <w:rsid w:val="008B5A26"/>
    <w:rsid w:val="008C151C"/>
    <w:rsid w:val="008C36D6"/>
    <w:rsid w:val="008D0A54"/>
    <w:rsid w:val="008D4BCC"/>
    <w:rsid w:val="008D6528"/>
    <w:rsid w:val="008D70A4"/>
    <w:rsid w:val="008E529A"/>
    <w:rsid w:val="008E57DE"/>
    <w:rsid w:val="008F39C4"/>
    <w:rsid w:val="008F7249"/>
    <w:rsid w:val="00904E4B"/>
    <w:rsid w:val="00906125"/>
    <w:rsid w:val="00906A04"/>
    <w:rsid w:val="00911330"/>
    <w:rsid w:val="00914EB1"/>
    <w:rsid w:val="00917490"/>
    <w:rsid w:val="009203BC"/>
    <w:rsid w:val="00920CD4"/>
    <w:rsid w:val="00920FED"/>
    <w:rsid w:val="009256DB"/>
    <w:rsid w:val="0092726A"/>
    <w:rsid w:val="009272AD"/>
    <w:rsid w:val="00927CB8"/>
    <w:rsid w:val="009307D2"/>
    <w:rsid w:val="00931AA9"/>
    <w:rsid w:val="0093652B"/>
    <w:rsid w:val="00936C91"/>
    <w:rsid w:val="00937F17"/>
    <w:rsid w:val="00940290"/>
    <w:rsid w:val="00943479"/>
    <w:rsid w:val="00945289"/>
    <w:rsid w:val="009478AF"/>
    <w:rsid w:val="00953113"/>
    <w:rsid w:val="009536BB"/>
    <w:rsid w:val="00953861"/>
    <w:rsid w:val="00954340"/>
    <w:rsid w:val="00955EDB"/>
    <w:rsid w:val="0096060C"/>
    <w:rsid w:val="00964E91"/>
    <w:rsid w:val="0096514F"/>
    <w:rsid w:val="00965F86"/>
    <w:rsid w:val="00966822"/>
    <w:rsid w:val="00967E38"/>
    <w:rsid w:val="00974D2A"/>
    <w:rsid w:val="00980D07"/>
    <w:rsid w:val="0099048A"/>
    <w:rsid w:val="009A0D99"/>
    <w:rsid w:val="009A15CD"/>
    <w:rsid w:val="009B35DB"/>
    <w:rsid w:val="009C43DF"/>
    <w:rsid w:val="009C4413"/>
    <w:rsid w:val="009D2035"/>
    <w:rsid w:val="009D2825"/>
    <w:rsid w:val="009D4D0D"/>
    <w:rsid w:val="009E3DF5"/>
    <w:rsid w:val="009F0E29"/>
    <w:rsid w:val="009F41AB"/>
    <w:rsid w:val="009F44A1"/>
    <w:rsid w:val="009F4C40"/>
    <w:rsid w:val="00A00947"/>
    <w:rsid w:val="00A0462F"/>
    <w:rsid w:val="00A202B8"/>
    <w:rsid w:val="00A2038C"/>
    <w:rsid w:val="00A23995"/>
    <w:rsid w:val="00A24FCA"/>
    <w:rsid w:val="00A26B87"/>
    <w:rsid w:val="00A307C1"/>
    <w:rsid w:val="00A32159"/>
    <w:rsid w:val="00A340A4"/>
    <w:rsid w:val="00A3655A"/>
    <w:rsid w:val="00A367B1"/>
    <w:rsid w:val="00A44782"/>
    <w:rsid w:val="00A53295"/>
    <w:rsid w:val="00A555FD"/>
    <w:rsid w:val="00A56A24"/>
    <w:rsid w:val="00A6340F"/>
    <w:rsid w:val="00A675BB"/>
    <w:rsid w:val="00A73C91"/>
    <w:rsid w:val="00A74F4E"/>
    <w:rsid w:val="00A83FE9"/>
    <w:rsid w:val="00A86E8D"/>
    <w:rsid w:val="00A916D2"/>
    <w:rsid w:val="00A92B77"/>
    <w:rsid w:val="00A936BB"/>
    <w:rsid w:val="00AA5658"/>
    <w:rsid w:val="00AB7C81"/>
    <w:rsid w:val="00AC3999"/>
    <w:rsid w:val="00AC5B24"/>
    <w:rsid w:val="00AD51A4"/>
    <w:rsid w:val="00AE6CC3"/>
    <w:rsid w:val="00AF04D0"/>
    <w:rsid w:val="00B03EA0"/>
    <w:rsid w:val="00B17421"/>
    <w:rsid w:val="00B2389E"/>
    <w:rsid w:val="00B30CEF"/>
    <w:rsid w:val="00B37E79"/>
    <w:rsid w:val="00B44322"/>
    <w:rsid w:val="00B5396E"/>
    <w:rsid w:val="00B643B9"/>
    <w:rsid w:val="00B64B90"/>
    <w:rsid w:val="00B7360F"/>
    <w:rsid w:val="00B81A9F"/>
    <w:rsid w:val="00B8349F"/>
    <w:rsid w:val="00B920F9"/>
    <w:rsid w:val="00B9221B"/>
    <w:rsid w:val="00B94E6F"/>
    <w:rsid w:val="00BA20E6"/>
    <w:rsid w:val="00BA42AF"/>
    <w:rsid w:val="00BB1D19"/>
    <w:rsid w:val="00BB6AEF"/>
    <w:rsid w:val="00BB7CD8"/>
    <w:rsid w:val="00BC06A9"/>
    <w:rsid w:val="00BC4DD6"/>
    <w:rsid w:val="00BD2602"/>
    <w:rsid w:val="00BD7DEA"/>
    <w:rsid w:val="00BE08EA"/>
    <w:rsid w:val="00BE5F1E"/>
    <w:rsid w:val="00BF3326"/>
    <w:rsid w:val="00BF4EDD"/>
    <w:rsid w:val="00BF5AC0"/>
    <w:rsid w:val="00BF7441"/>
    <w:rsid w:val="00C020B8"/>
    <w:rsid w:val="00C0260C"/>
    <w:rsid w:val="00C10471"/>
    <w:rsid w:val="00C13663"/>
    <w:rsid w:val="00C13DA5"/>
    <w:rsid w:val="00C15705"/>
    <w:rsid w:val="00C21A54"/>
    <w:rsid w:val="00C24D15"/>
    <w:rsid w:val="00C270D6"/>
    <w:rsid w:val="00C3096F"/>
    <w:rsid w:val="00C3288A"/>
    <w:rsid w:val="00C34A39"/>
    <w:rsid w:val="00C40D8A"/>
    <w:rsid w:val="00C40E18"/>
    <w:rsid w:val="00C40E47"/>
    <w:rsid w:val="00C51CD1"/>
    <w:rsid w:val="00C57DED"/>
    <w:rsid w:val="00C654A6"/>
    <w:rsid w:val="00C65FB3"/>
    <w:rsid w:val="00C76B09"/>
    <w:rsid w:val="00C77E88"/>
    <w:rsid w:val="00C82974"/>
    <w:rsid w:val="00C86744"/>
    <w:rsid w:val="00C92841"/>
    <w:rsid w:val="00C95EC1"/>
    <w:rsid w:val="00C96EF6"/>
    <w:rsid w:val="00C979E3"/>
    <w:rsid w:val="00CC6919"/>
    <w:rsid w:val="00CC6F6E"/>
    <w:rsid w:val="00CC71CA"/>
    <w:rsid w:val="00CD13CA"/>
    <w:rsid w:val="00CE290D"/>
    <w:rsid w:val="00CE2CE4"/>
    <w:rsid w:val="00CE546B"/>
    <w:rsid w:val="00CF1A62"/>
    <w:rsid w:val="00CF6B20"/>
    <w:rsid w:val="00D015C1"/>
    <w:rsid w:val="00D055C7"/>
    <w:rsid w:val="00D05C73"/>
    <w:rsid w:val="00D11467"/>
    <w:rsid w:val="00D131FE"/>
    <w:rsid w:val="00D1707B"/>
    <w:rsid w:val="00D2140F"/>
    <w:rsid w:val="00D21C83"/>
    <w:rsid w:val="00D26440"/>
    <w:rsid w:val="00D26F32"/>
    <w:rsid w:val="00D271AE"/>
    <w:rsid w:val="00D35B2A"/>
    <w:rsid w:val="00D3640C"/>
    <w:rsid w:val="00D36E2A"/>
    <w:rsid w:val="00D36F30"/>
    <w:rsid w:val="00D468FA"/>
    <w:rsid w:val="00D46C95"/>
    <w:rsid w:val="00D54358"/>
    <w:rsid w:val="00D55F4B"/>
    <w:rsid w:val="00D635F8"/>
    <w:rsid w:val="00D64F0C"/>
    <w:rsid w:val="00D66A27"/>
    <w:rsid w:val="00D70B53"/>
    <w:rsid w:val="00D7147A"/>
    <w:rsid w:val="00D7538C"/>
    <w:rsid w:val="00D7738D"/>
    <w:rsid w:val="00D8633C"/>
    <w:rsid w:val="00D875A6"/>
    <w:rsid w:val="00D90213"/>
    <w:rsid w:val="00D941B5"/>
    <w:rsid w:val="00D941D7"/>
    <w:rsid w:val="00DA1D48"/>
    <w:rsid w:val="00DB047E"/>
    <w:rsid w:val="00DB61A4"/>
    <w:rsid w:val="00DB6504"/>
    <w:rsid w:val="00DC1DBF"/>
    <w:rsid w:val="00DD03FD"/>
    <w:rsid w:val="00DD3D02"/>
    <w:rsid w:val="00DD4A67"/>
    <w:rsid w:val="00DD6D74"/>
    <w:rsid w:val="00DD7931"/>
    <w:rsid w:val="00DE29CD"/>
    <w:rsid w:val="00DF2994"/>
    <w:rsid w:val="00DF50A7"/>
    <w:rsid w:val="00DF730F"/>
    <w:rsid w:val="00E009B3"/>
    <w:rsid w:val="00E044A7"/>
    <w:rsid w:val="00E13717"/>
    <w:rsid w:val="00E14C44"/>
    <w:rsid w:val="00E15974"/>
    <w:rsid w:val="00E2070C"/>
    <w:rsid w:val="00E220F6"/>
    <w:rsid w:val="00E221FB"/>
    <w:rsid w:val="00E23350"/>
    <w:rsid w:val="00E2794F"/>
    <w:rsid w:val="00E34046"/>
    <w:rsid w:val="00E346AE"/>
    <w:rsid w:val="00E45051"/>
    <w:rsid w:val="00E63030"/>
    <w:rsid w:val="00E64907"/>
    <w:rsid w:val="00E6760F"/>
    <w:rsid w:val="00E70D01"/>
    <w:rsid w:val="00E722A9"/>
    <w:rsid w:val="00E9122F"/>
    <w:rsid w:val="00E93547"/>
    <w:rsid w:val="00EA0721"/>
    <w:rsid w:val="00EA5A95"/>
    <w:rsid w:val="00EC69F3"/>
    <w:rsid w:val="00ED6465"/>
    <w:rsid w:val="00ED785D"/>
    <w:rsid w:val="00EE05D1"/>
    <w:rsid w:val="00EE2B95"/>
    <w:rsid w:val="00EE5E92"/>
    <w:rsid w:val="00EF26A2"/>
    <w:rsid w:val="00F06B2E"/>
    <w:rsid w:val="00F15765"/>
    <w:rsid w:val="00F24929"/>
    <w:rsid w:val="00F25543"/>
    <w:rsid w:val="00F34B75"/>
    <w:rsid w:val="00F40103"/>
    <w:rsid w:val="00F5359E"/>
    <w:rsid w:val="00F539E8"/>
    <w:rsid w:val="00F5429E"/>
    <w:rsid w:val="00F543EF"/>
    <w:rsid w:val="00F60C0F"/>
    <w:rsid w:val="00F60D29"/>
    <w:rsid w:val="00F615C0"/>
    <w:rsid w:val="00F63681"/>
    <w:rsid w:val="00F64357"/>
    <w:rsid w:val="00F65707"/>
    <w:rsid w:val="00F70096"/>
    <w:rsid w:val="00F77A72"/>
    <w:rsid w:val="00F8000A"/>
    <w:rsid w:val="00F8320F"/>
    <w:rsid w:val="00F94DE4"/>
    <w:rsid w:val="00F97892"/>
    <w:rsid w:val="00FA026F"/>
    <w:rsid w:val="00FA1FAA"/>
    <w:rsid w:val="00FA2966"/>
    <w:rsid w:val="00FA4FB0"/>
    <w:rsid w:val="00FB56B1"/>
    <w:rsid w:val="00FC4F75"/>
    <w:rsid w:val="00FC5AEE"/>
    <w:rsid w:val="00FC798F"/>
    <w:rsid w:val="00FD4C71"/>
    <w:rsid w:val="00FD615E"/>
    <w:rsid w:val="00FE3DDE"/>
    <w:rsid w:val="00FE7A5A"/>
    <w:rsid w:val="00FE7C97"/>
    <w:rsid w:val="00FF29B2"/>
    <w:rsid w:val="00FF4C39"/>
    <w:rsid w:val="00FF507D"/>
    <w:rsid w:val="00FF592B"/>
    <w:rsid w:val="00FF5DE5"/>
    <w:rsid w:val="00FF614C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F"/>
  </w:style>
  <w:style w:type="paragraph" w:styleId="1">
    <w:name w:val="heading 1"/>
    <w:basedOn w:val="a"/>
    <w:next w:val="a"/>
    <w:link w:val="10"/>
    <w:qFormat/>
    <w:rsid w:val="00FF29B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9B2"/>
    <w:pPr>
      <w:keepNext/>
      <w:widowControl w:val="0"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9B2"/>
    <w:pPr>
      <w:keepNext/>
      <w:widowControl w:val="0"/>
      <w:spacing w:after="0" w:line="240" w:lineRule="auto"/>
      <w:ind w:left="288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9B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29B2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B2"/>
  </w:style>
  <w:style w:type="paragraph" w:styleId="a6">
    <w:name w:val="Plain Text"/>
    <w:basedOn w:val="a"/>
    <w:link w:val="a7"/>
    <w:semiHidden/>
    <w:rsid w:val="00FF2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F2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FF2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F2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FF29B2"/>
  </w:style>
  <w:style w:type="paragraph" w:styleId="ab">
    <w:name w:val="Body Text"/>
    <w:basedOn w:val="a"/>
    <w:link w:val="ac"/>
    <w:semiHidden/>
    <w:rsid w:val="00FF29B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29B2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F2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29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D6528"/>
  </w:style>
  <w:style w:type="paragraph" w:styleId="af">
    <w:name w:val="No Spacing"/>
    <w:uiPriority w:val="1"/>
    <w:qFormat/>
    <w:rsid w:val="008D6528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895396"/>
  </w:style>
  <w:style w:type="numbering" w:customStyle="1" w:styleId="33">
    <w:name w:val="Нет списка3"/>
    <w:next w:val="a2"/>
    <w:uiPriority w:val="99"/>
    <w:semiHidden/>
    <w:unhideWhenUsed/>
    <w:rsid w:val="004F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9B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9B2"/>
    <w:pPr>
      <w:keepNext/>
      <w:widowControl w:val="0"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9B2"/>
    <w:pPr>
      <w:keepNext/>
      <w:widowControl w:val="0"/>
      <w:spacing w:after="0" w:line="240" w:lineRule="auto"/>
      <w:ind w:left="288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9B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29B2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B2"/>
  </w:style>
  <w:style w:type="paragraph" w:styleId="a6">
    <w:name w:val="Plain Text"/>
    <w:basedOn w:val="a"/>
    <w:link w:val="a7"/>
    <w:semiHidden/>
    <w:rsid w:val="00FF2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F2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FF2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F2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FF29B2"/>
  </w:style>
  <w:style w:type="paragraph" w:styleId="ab">
    <w:name w:val="Body Text"/>
    <w:basedOn w:val="a"/>
    <w:link w:val="ac"/>
    <w:semiHidden/>
    <w:rsid w:val="00FF29B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29B2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F2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29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D6528"/>
  </w:style>
  <w:style w:type="paragraph" w:styleId="af">
    <w:name w:val="No Spacing"/>
    <w:uiPriority w:val="1"/>
    <w:qFormat/>
    <w:rsid w:val="008D6528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895396"/>
  </w:style>
  <w:style w:type="numbering" w:customStyle="1" w:styleId="33">
    <w:name w:val="Нет списка3"/>
    <w:next w:val="a2"/>
    <w:uiPriority w:val="99"/>
    <w:semiHidden/>
    <w:unhideWhenUsed/>
    <w:rsid w:val="004F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1;n=4954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9F8FEFEB91738593C03CFB915C5583F883E5AA3F9ECA00017E3F8EC100A1B4F87FB6ABCB0z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188-764A-477D-B386-34269DC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Б. Синицын</dc:creator>
  <cp:lastModifiedBy>админ</cp:lastModifiedBy>
  <cp:revision>3</cp:revision>
  <cp:lastPrinted>2019-04-10T08:21:00Z</cp:lastPrinted>
  <dcterms:created xsi:type="dcterms:W3CDTF">2019-06-25T09:16:00Z</dcterms:created>
  <dcterms:modified xsi:type="dcterms:W3CDTF">2019-06-25T09:26:00Z</dcterms:modified>
</cp:coreProperties>
</file>