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CB" w:rsidRDefault="00E905CB" w:rsidP="00E905CB">
      <w:pPr>
        <w:pStyle w:val="2"/>
        <w:jc w:val="center"/>
      </w:pPr>
      <w:r>
        <w:t xml:space="preserve">Осторожно – </w:t>
      </w:r>
      <w:proofErr w:type="spellStart"/>
      <w:r>
        <w:t>сниффинг</w:t>
      </w:r>
      <w:proofErr w:type="spellEnd"/>
      <w:r>
        <w:t>!</w:t>
      </w:r>
    </w:p>
    <w:p w:rsidR="00C2479E" w:rsidRDefault="00C2479E" w:rsidP="00E905CB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noProof/>
        </w:rPr>
        <w:drawing>
          <wp:inline distT="0" distB="0" distL="0" distR="0">
            <wp:extent cx="5762625" cy="2752725"/>
            <wp:effectExtent l="19050" t="0" r="9525" b="0"/>
            <wp:docPr id="2" name="Рисунок 5" descr="https://fmmt.files.wordpress.com/2015/02/lighter-gas.jpg?w=300&amp;h=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mmt.files.wordpress.com/2015/02/lighter-gas.jpg?w=300&amp;h=2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A00" w:rsidRPr="00E905CB" w:rsidRDefault="00CC6A00" w:rsidP="00E905CB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E905CB">
        <w:rPr>
          <w:rFonts w:ascii="Times New Roman" w:hAnsi="Times New Roman" w:cs="Times New Roman"/>
          <w:b w:val="0"/>
          <w:color w:val="auto"/>
        </w:rPr>
        <w:t xml:space="preserve">У молодежи </w:t>
      </w:r>
      <w:r w:rsidR="000A2DCF">
        <w:rPr>
          <w:rFonts w:ascii="Times New Roman" w:hAnsi="Times New Roman" w:cs="Times New Roman"/>
          <w:b w:val="0"/>
          <w:color w:val="auto"/>
        </w:rPr>
        <w:t xml:space="preserve">появилась </w:t>
      </w:r>
      <w:r w:rsidRPr="00E905CB">
        <w:rPr>
          <w:rFonts w:ascii="Times New Roman" w:hAnsi="Times New Roman" w:cs="Times New Roman"/>
          <w:b w:val="0"/>
          <w:color w:val="auto"/>
        </w:rPr>
        <w:t xml:space="preserve">новая мода - </w:t>
      </w:r>
      <w:proofErr w:type="spellStart"/>
      <w:r w:rsidRPr="00E905CB">
        <w:rPr>
          <w:rFonts w:ascii="Times New Roman" w:hAnsi="Times New Roman" w:cs="Times New Roman"/>
          <w:b w:val="0"/>
          <w:color w:val="auto"/>
        </w:rPr>
        <w:t>сниффинг</w:t>
      </w:r>
      <w:proofErr w:type="spellEnd"/>
      <w:r w:rsidRPr="00E905CB">
        <w:rPr>
          <w:rFonts w:ascii="Times New Roman" w:hAnsi="Times New Roman" w:cs="Times New Roman"/>
          <w:b w:val="0"/>
          <w:color w:val="auto"/>
        </w:rPr>
        <w:t>. Школьники нюхают газ из зажигалок.</w:t>
      </w:r>
    </w:p>
    <w:p w:rsidR="000A2DCF" w:rsidRDefault="000A2DCF" w:rsidP="00E905C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Почему подростки выбирают имен</w:t>
      </w:r>
      <w:r w:rsidR="00CC6A00" w:rsidRPr="00E905CB">
        <w:rPr>
          <w:sz w:val="28"/>
          <w:szCs w:val="28"/>
        </w:rPr>
        <w:t xml:space="preserve">но газ для зажигалок? </w:t>
      </w:r>
    </w:p>
    <w:p w:rsidR="000A2DCF" w:rsidRDefault="00CC6A00" w:rsidP="00E905C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05CB">
        <w:rPr>
          <w:sz w:val="28"/>
          <w:szCs w:val="28"/>
        </w:rPr>
        <w:t xml:space="preserve">Во-первых, он доступен, его всегда можно свободно купить в любом торговом павильоне, хозяйственном магазине. Свою роль играет и невысокая цена. </w:t>
      </w:r>
    </w:p>
    <w:p w:rsidR="00CC6A00" w:rsidRPr="00E905CB" w:rsidRDefault="00CC6A00" w:rsidP="00E905C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05CB">
        <w:rPr>
          <w:sz w:val="28"/>
          <w:szCs w:val="28"/>
        </w:rPr>
        <w:t>Во-вторых, после упо</w:t>
      </w:r>
      <w:r w:rsidRPr="00E905CB">
        <w:rPr>
          <w:sz w:val="28"/>
          <w:szCs w:val="28"/>
        </w:rPr>
        <w:softHyphen/>
        <w:t>требления паров газа быстро наступает эффект опьянения. Сначала подростки «</w:t>
      </w:r>
      <w:proofErr w:type="spellStart"/>
      <w:r w:rsidRPr="00E905CB">
        <w:rPr>
          <w:sz w:val="28"/>
          <w:szCs w:val="28"/>
        </w:rPr>
        <w:t>токсикоманят</w:t>
      </w:r>
      <w:proofErr w:type="spellEnd"/>
      <w:r w:rsidRPr="00E905CB">
        <w:rPr>
          <w:sz w:val="28"/>
          <w:szCs w:val="28"/>
        </w:rPr>
        <w:t>» ради интереса, пытаются удовлетворить собствен</w:t>
      </w:r>
      <w:r w:rsidRPr="00E905CB">
        <w:rPr>
          <w:sz w:val="28"/>
          <w:szCs w:val="28"/>
        </w:rPr>
        <w:softHyphen/>
        <w:t xml:space="preserve">ное любопытство. </w:t>
      </w:r>
    </w:p>
    <w:p w:rsidR="00CC6A00" w:rsidRPr="00E905CB" w:rsidRDefault="00CC6A00" w:rsidP="00E90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5CB">
        <w:rPr>
          <w:rFonts w:ascii="Times New Roman" w:hAnsi="Times New Roman" w:cs="Times New Roman"/>
          <w:sz w:val="28"/>
          <w:szCs w:val="28"/>
        </w:rPr>
        <w:t>Как мы знаем, в крови гемоглобин переносит кислород и, таким образом, человек дышит. Пропан и бутан «вытесняют» кислород из гемоглобина, возникает кислородное голодание, которое приводит к галлюцинациям. Этого и добиваются дети.</w:t>
      </w:r>
    </w:p>
    <w:p w:rsidR="000A2DCF" w:rsidRDefault="00102FD6" w:rsidP="00E90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FD6">
        <w:rPr>
          <w:rFonts w:ascii="Times New Roman" w:eastAsia="Times New Roman" w:hAnsi="Times New Roman" w:cs="Times New Roman"/>
          <w:sz w:val="28"/>
          <w:szCs w:val="28"/>
        </w:rPr>
        <w:t xml:space="preserve">Компоненты природного газа – бутан, пропан, не токсичны, но вытесняя кислород при вдыхании смеси, вызывают удушье у жертвы токсикомании. </w:t>
      </w:r>
    </w:p>
    <w:p w:rsidR="00102FD6" w:rsidRDefault="00102FD6" w:rsidP="00E90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FD6">
        <w:rPr>
          <w:rFonts w:ascii="Times New Roman" w:eastAsia="Times New Roman" w:hAnsi="Times New Roman" w:cs="Times New Roman"/>
          <w:sz w:val="28"/>
          <w:szCs w:val="28"/>
        </w:rPr>
        <w:t>Смерть наступает от нехватки кислорода.</w:t>
      </w:r>
    </w:p>
    <w:p w:rsidR="000A2DCF" w:rsidRDefault="000A2DCF" w:rsidP="00E90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102FD6" w:rsidRPr="00102FD6">
        <w:rPr>
          <w:rFonts w:ascii="Times New Roman" w:eastAsia="Times New Roman" w:hAnsi="Times New Roman" w:cs="Times New Roman"/>
          <w:sz w:val="28"/>
          <w:szCs w:val="28"/>
        </w:rPr>
        <w:t>изической зависимости от вдыхания газа</w:t>
      </w:r>
      <w:r w:rsidRPr="000A2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02FD6">
        <w:rPr>
          <w:rFonts w:ascii="Times New Roman" w:eastAsia="Times New Roman" w:hAnsi="Times New Roman" w:cs="Times New Roman"/>
          <w:sz w:val="28"/>
          <w:szCs w:val="28"/>
        </w:rPr>
        <w:t>е выявлено</w:t>
      </w:r>
      <w:r w:rsidR="00102FD6" w:rsidRPr="00102F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02FD6" w:rsidRPr="000A2DCF" w:rsidRDefault="00102FD6" w:rsidP="00E90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FD6">
        <w:rPr>
          <w:rFonts w:ascii="Times New Roman" w:eastAsia="Times New Roman" w:hAnsi="Times New Roman" w:cs="Times New Roman"/>
          <w:sz w:val="28"/>
          <w:szCs w:val="28"/>
        </w:rPr>
        <w:t>Причинами употребления бытовой химии в качестве наркотика служат психологические особенности подростка и социальные проблемы, с которыми он сталкивается в жизни.</w:t>
      </w:r>
    </w:p>
    <w:p w:rsidR="00E905CB" w:rsidRDefault="00E905CB" w:rsidP="00E90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Нер</w:t>
      </w:r>
      <w:r w:rsidRPr="00102FD6">
        <w:rPr>
          <w:rFonts w:ascii="Times New Roman" w:eastAsia="Times New Roman" w:hAnsi="Times New Roman" w:cs="Times New Roman"/>
          <w:sz w:val="28"/>
          <w:szCs w:val="28"/>
        </w:rPr>
        <w:t xml:space="preserve">едко среди </w:t>
      </w:r>
      <w:hyperlink r:id="rId6" w:history="1">
        <w:r w:rsidRPr="00E905CB">
          <w:rPr>
            <w:rFonts w:ascii="Times New Roman" w:eastAsia="Times New Roman" w:hAnsi="Times New Roman" w:cs="Times New Roman"/>
            <w:sz w:val="28"/>
            <w:szCs w:val="28"/>
          </w:rPr>
          <w:t>токсикоманов</w:t>
        </w:r>
      </w:hyperlink>
      <w:r w:rsidRPr="00102FD6">
        <w:rPr>
          <w:rFonts w:ascii="Times New Roman" w:eastAsia="Times New Roman" w:hAnsi="Times New Roman" w:cs="Times New Roman"/>
          <w:sz w:val="28"/>
          <w:szCs w:val="28"/>
        </w:rPr>
        <w:t xml:space="preserve"> обнаруживаются дети из благополучных семей. </w:t>
      </w:r>
    </w:p>
    <w:p w:rsidR="00E905CB" w:rsidRDefault="00E905CB" w:rsidP="00E90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FD6">
        <w:rPr>
          <w:rFonts w:ascii="Times New Roman" w:eastAsia="Times New Roman" w:hAnsi="Times New Roman" w:cs="Times New Roman"/>
          <w:sz w:val="28"/>
          <w:szCs w:val="28"/>
        </w:rPr>
        <w:t xml:space="preserve">Действовать родителям в подобных случаях необходимо немедленно. </w:t>
      </w:r>
      <w:r w:rsidRPr="00102FD6">
        <w:rPr>
          <w:rFonts w:ascii="Times New Roman" w:eastAsia="Times New Roman" w:hAnsi="Times New Roman" w:cs="Times New Roman"/>
          <w:b/>
          <w:sz w:val="28"/>
          <w:szCs w:val="28"/>
        </w:rPr>
        <w:t>Главное последствие «нюханья» и вдыхания – слабоумие, устранить его невозможно никакими лекарствами, оно означает безвозвратную утрату интеллекта.</w:t>
      </w:r>
    </w:p>
    <w:p w:rsidR="000A2DCF" w:rsidRPr="00E905CB" w:rsidRDefault="000A2DCF" w:rsidP="000A2D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05CB">
        <w:rPr>
          <w:sz w:val="28"/>
          <w:szCs w:val="28"/>
        </w:rPr>
        <w:t xml:space="preserve">Пропан, бутан, изобутан при вдыхании </w:t>
      </w:r>
      <w:proofErr w:type="gramStart"/>
      <w:r w:rsidRPr="00E905CB">
        <w:rPr>
          <w:sz w:val="28"/>
          <w:szCs w:val="28"/>
        </w:rPr>
        <w:t>способны</w:t>
      </w:r>
      <w:proofErr w:type="gramEnd"/>
      <w:r w:rsidRPr="00E905CB">
        <w:rPr>
          <w:sz w:val="28"/>
          <w:szCs w:val="28"/>
        </w:rPr>
        <w:t xml:space="preserve"> вызвать мерцательную аритмию, за которой может последовать смерть.</w:t>
      </w:r>
    </w:p>
    <w:p w:rsidR="000A2DCF" w:rsidRPr="00E905CB" w:rsidRDefault="000A2DCF" w:rsidP="000A2D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05CB">
        <w:rPr>
          <w:sz w:val="28"/>
          <w:szCs w:val="28"/>
        </w:rPr>
        <w:t>За 2 года токсины, если не убивают, то делают человека инвалидом, страдающим слабоумием. Более всего от ядов страдает головной мозг, печень, легкие.</w:t>
      </w:r>
    </w:p>
    <w:p w:rsidR="000A2DCF" w:rsidRPr="00E905CB" w:rsidRDefault="000A2DCF" w:rsidP="000A2D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05CB">
        <w:rPr>
          <w:sz w:val="28"/>
          <w:szCs w:val="28"/>
        </w:rPr>
        <w:t>Хроническое отравление мозга газом приводит к токсической энцефалопатии. Внешне это проявляется задержкой развития, катастрофическим снижением интеллекта. Круг интересов подростка ограничивается единственным стремлением – дохнуть еще раз пары ядов.</w:t>
      </w:r>
    </w:p>
    <w:p w:rsidR="000A2DCF" w:rsidRPr="00E905CB" w:rsidRDefault="000A2DCF" w:rsidP="000A2D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05CB">
        <w:rPr>
          <w:sz w:val="28"/>
          <w:szCs w:val="28"/>
        </w:rPr>
        <w:lastRenderedPageBreak/>
        <w:t>Токсикоманы газом зажи</w:t>
      </w:r>
      <w:r>
        <w:rPr>
          <w:sz w:val="28"/>
          <w:szCs w:val="28"/>
        </w:rPr>
        <w:t>г</w:t>
      </w:r>
      <w:r w:rsidRPr="00E905CB">
        <w:rPr>
          <w:sz w:val="28"/>
          <w:szCs w:val="28"/>
        </w:rPr>
        <w:t>алок часто становятся жертвами несчастных случаев в быту, на проезжей части. Не редкость среди них смерть от удушья из-за закупорки дыхательных путей рвотными массами, отека легких в ответ на проникновение паров газов для зажигалок в бронхи и альвеолы.</w:t>
      </w:r>
    </w:p>
    <w:p w:rsidR="000A2DCF" w:rsidRPr="00E905CB" w:rsidRDefault="000A2DCF" w:rsidP="000A2D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05CB">
        <w:rPr>
          <w:sz w:val="28"/>
          <w:szCs w:val="28"/>
        </w:rPr>
        <w:t>Разрушения мозга возникают уже через полгода даже при вдыхании паров летучей бытовой химии один раз в неделю.</w:t>
      </w:r>
    </w:p>
    <w:p w:rsidR="000A2DCF" w:rsidRPr="00E905CB" w:rsidRDefault="000A2DCF" w:rsidP="000A2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CB">
        <w:rPr>
          <w:rFonts w:ascii="Times New Roman" w:hAnsi="Times New Roman" w:cs="Times New Roman"/>
          <w:sz w:val="28"/>
          <w:szCs w:val="28"/>
        </w:rPr>
        <w:t>Токсикомания вмешивается в процессы, управляющиеся рефлекторно – дыхание, сердцебиение. Яды действуют на центры управления этими жизненно важными рефлексами. В любой момент летучие яды способны отключить дыхательный рефлекс и остановить дыхание.</w:t>
      </w:r>
    </w:p>
    <w:p w:rsidR="000A2DCF" w:rsidRPr="00E905CB" w:rsidRDefault="000A2DCF" w:rsidP="000A2D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05CB">
        <w:rPr>
          <w:sz w:val="28"/>
          <w:szCs w:val="28"/>
        </w:rPr>
        <w:t>Остановка дыхания может произойти прямо на вдохе — настолько быстро пары токсинов достигают мозга. Выброс в кровь стрессовых гормонов вызывает частое сердцебиение, нарушение проведения нервных импульсов, управляющих работой сердца, и смерть от его внезапной остановки.</w:t>
      </w:r>
    </w:p>
    <w:p w:rsidR="00102FD6" w:rsidRPr="00E905CB" w:rsidRDefault="00102FD6" w:rsidP="00E905C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05CB">
        <w:rPr>
          <w:sz w:val="28"/>
          <w:szCs w:val="28"/>
        </w:rPr>
        <w:t xml:space="preserve">Для </w:t>
      </w:r>
      <w:proofErr w:type="gramStart"/>
      <w:r w:rsidRPr="00E905CB">
        <w:rPr>
          <w:sz w:val="28"/>
          <w:szCs w:val="28"/>
        </w:rPr>
        <w:t>токсичных</w:t>
      </w:r>
      <w:proofErr w:type="gramEnd"/>
      <w:r w:rsidRPr="00E905CB">
        <w:rPr>
          <w:sz w:val="28"/>
          <w:szCs w:val="28"/>
        </w:rPr>
        <w:t xml:space="preserve"> </w:t>
      </w:r>
      <w:proofErr w:type="spellStart"/>
      <w:r w:rsidRPr="00E905CB">
        <w:rPr>
          <w:sz w:val="28"/>
          <w:szCs w:val="28"/>
        </w:rPr>
        <w:t>ингалянтов</w:t>
      </w:r>
      <w:proofErr w:type="spellEnd"/>
      <w:r w:rsidRPr="00E905CB">
        <w:rPr>
          <w:sz w:val="28"/>
          <w:szCs w:val="28"/>
        </w:rPr>
        <w:t xml:space="preserve"> не установлено достоверно существование толерантности, </w:t>
      </w:r>
      <w:proofErr w:type="spellStart"/>
      <w:r w:rsidRPr="00E905CB">
        <w:rPr>
          <w:sz w:val="28"/>
          <w:szCs w:val="28"/>
        </w:rPr>
        <w:t>дозозависимого</w:t>
      </w:r>
      <w:proofErr w:type="spellEnd"/>
      <w:r w:rsidRPr="00E905CB">
        <w:rPr>
          <w:sz w:val="28"/>
          <w:szCs w:val="28"/>
        </w:rPr>
        <w:t xml:space="preserve"> эффекта. Но известно, что постепенно количество ингаляций изменяется от одного раза в неделю, до ежедневного употребления клея, бензина, газа от зажигалки.</w:t>
      </w:r>
    </w:p>
    <w:p w:rsidR="00102FD6" w:rsidRDefault="00102FD6" w:rsidP="00E905CB">
      <w:pPr>
        <w:pStyle w:val="a3"/>
        <w:spacing w:before="0" w:beforeAutospacing="0" w:after="0" w:afterAutospacing="0"/>
        <w:ind w:firstLine="709"/>
        <w:jc w:val="both"/>
        <w:rPr>
          <w:ins w:id="0" w:author="Пользователь" w:date="2018-04-05T10:54:00Z"/>
          <w:sz w:val="28"/>
          <w:szCs w:val="28"/>
        </w:rPr>
      </w:pPr>
      <w:r w:rsidRPr="00E905CB">
        <w:rPr>
          <w:sz w:val="28"/>
          <w:szCs w:val="28"/>
        </w:rPr>
        <w:t>По внешним симптомам определить, является ли подросток токсикоманом, сложно.</w:t>
      </w:r>
    </w:p>
    <w:p w:rsidR="000A2DCF" w:rsidRDefault="000A2DCF" w:rsidP="000A2D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05CB">
        <w:rPr>
          <w:sz w:val="28"/>
          <w:szCs w:val="28"/>
        </w:rPr>
        <w:t>Основные признаки уп</w:t>
      </w:r>
      <w:r>
        <w:rPr>
          <w:sz w:val="28"/>
          <w:szCs w:val="28"/>
        </w:rPr>
        <w:t>отребления токсических веществ -</w:t>
      </w:r>
      <w:r w:rsidRPr="00E905CB">
        <w:rPr>
          <w:sz w:val="28"/>
          <w:szCs w:val="28"/>
        </w:rPr>
        <w:t xml:space="preserve"> это тошнота и головокружение. Других медицинских признаков нет. Поэтому факт того, что ребенок «дышит», сложно определить визуально. </w:t>
      </w:r>
    </w:p>
    <w:p w:rsidR="00102FD6" w:rsidRPr="00E905CB" w:rsidRDefault="00102FD6" w:rsidP="00E905C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05CB">
        <w:rPr>
          <w:rStyle w:val="a4"/>
          <w:b w:val="0"/>
          <w:sz w:val="28"/>
          <w:szCs w:val="28"/>
        </w:rPr>
        <w:t>Изменения, если внимательно приглядеться, наблюдаются во внешнем облике:</w:t>
      </w:r>
    </w:p>
    <w:p w:rsidR="00102FD6" w:rsidRPr="00E905CB" w:rsidRDefault="00102FD6" w:rsidP="00E905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CB">
        <w:rPr>
          <w:rFonts w:ascii="Times New Roman" w:hAnsi="Times New Roman" w:cs="Times New Roman"/>
          <w:sz w:val="28"/>
          <w:szCs w:val="28"/>
        </w:rPr>
        <w:t>зрачки расширяются;</w:t>
      </w:r>
    </w:p>
    <w:p w:rsidR="00102FD6" w:rsidRPr="00E905CB" w:rsidRDefault="00102FD6" w:rsidP="00E905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CB">
        <w:rPr>
          <w:rFonts w:ascii="Times New Roman" w:hAnsi="Times New Roman" w:cs="Times New Roman"/>
          <w:sz w:val="28"/>
          <w:szCs w:val="28"/>
        </w:rPr>
        <w:t>появляется тремор кистей;</w:t>
      </w:r>
    </w:p>
    <w:p w:rsidR="00102FD6" w:rsidRPr="00E905CB" w:rsidRDefault="00102FD6" w:rsidP="00E905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CB">
        <w:rPr>
          <w:rFonts w:ascii="Times New Roman" w:hAnsi="Times New Roman" w:cs="Times New Roman"/>
          <w:sz w:val="28"/>
          <w:szCs w:val="28"/>
        </w:rPr>
        <w:t>лицо краснеет;</w:t>
      </w:r>
    </w:p>
    <w:p w:rsidR="00102FD6" w:rsidRPr="00E905CB" w:rsidRDefault="00102FD6" w:rsidP="00E905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CB">
        <w:rPr>
          <w:rFonts w:ascii="Times New Roman" w:hAnsi="Times New Roman" w:cs="Times New Roman"/>
          <w:sz w:val="28"/>
          <w:szCs w:val="28"/>
        </w:rPr>
        <w:t>область носогубного треугольника приобретает синюшный оттенок;</w:t>
      </w:r>
    </w:p>
    <w:p w:rsidR="00102FD6" w:rsidRPr="00E905CB" w:rsidRDefault="00102FD6" w:rsidP="00E905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CB">
        <w:rPr>
          <w:rFonts w:ascii="Times New Roman" w:hAnsi="Times New Roman" w:cs="Times New Roman"/>
          <w:sz w:val="28"/>
          <w:szCs w:val="28"/>
        </w:rPr>
        <w:t>координация движений нарушается.</w:t>
      </w:r>
    </w:p>
    <w:p w:rsidR="00102FD6" w:rsidRPr="00E905CB" w:rsidRDefault="00E905CB" w:rsidP="00E905C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Подозрения, что ребенок – токсикоман, </w:t>
      </w:r>
      <w:r w:rsidR="00102FD6" w:rsidRPr="00E905CB">
        <w:rPr>
          <w:rStyle w:val="a4"/>
          <w:b w:val="0"/>
          <w:sz w:val="28"/>
          <w:szCs w:val="28"/>
        </w:rPr>
        <w:t>должны</w:t>
      </w:r>
      <w:r w:rsidR="000A2DCF">
        <w:rPr>
          <w:rStyle w:val="a4"/>
          <w:b w:val="0"/>
          <w:sz w:val="28"/>
          <w:szCs w:val="28"/>
        </w:rPr>
        <w:t xml:space="preserve"> возникнуть</w:t>
      </w:r>
      <w:r w:rsidR="00102FD6" w:rsidRPr="00E905CB">
        <w:rPr>
          <w:rStyle w:val="a4"/>
          <w:b w:val="0"/>
          <w:sz w:val="28"/>
          <w:szCs w:val="28"/>
        </w:rPr>
        <w:t>, если:</w:t>
      </w:r>
    </w:p>
    <w:p w:rsidR="00102FD6" w:rsidRPr="00E905CB" w:rsidRDefault="00102FD6" w:rsidP="00E905C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CB">
        <w:rPr>
          <w:rFonts w:ascii="Times New Roman" w:hAnsi="Times New Roman" w:cs="Times New Roman"/>
          <w:sz w:val="28"/>
          <w:szCs w:val="28"/>
        </w:rPr>
        <w:t>от одежды подростка появился запах бензина, бытовой химии;</w:t>
      </w:r>
    </w:p>
    <w:p w:rsidR="00102FD6" w:rsidRPr="00E905CB" w:rsidRDefault="00102FD6" w:rsidP="00E905C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CB">
        <w:rPr>
          <w:rFonts w:ascii="Times New Roman" w:hAnsi="Times New Roman" w:cs="Times New Roman"/>
          <w:sz w:val="28"/>
          <w:szCs w:val="28"/>
        </w:rPr>
        <w:t>у ребенка краснеют, слезятся глаза;</w:t>
      </w:r>
    </w:p>
    <w:p w:rsidR="00102FD6" w:rsidRPr="00E905CB" w:rsidRDefault="00102FD6" w:rsidP="00E905C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CB">
        <w:rPr>
          <w:rFonts w:ascii="Times New Roman" w:hAnsi="Times New Roman" w:cs="Times New Roman"/>
          <w:sz w:val="28"/>
          <w:szCs w:val="28"/>
        </w:rPr>
        <w:t>снижается успеваемость в школе;</w:t>
      </w:r>
    </w:p>
    <w:p w:rsidR="00102FD6" w:rsidRPr="00E905CB" w:rsidRDefault="00102FD6" w:rsidP="00E905C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CB">
        <w:rPr>
          <w:rFonts w:ascii="Times New Roman" w:hAnsi="Times New Roman" w:cs="Times New Roman"/>
          <w:sz w:val="28"/>
          <w:szCs w:val="28"/>
        </w:rPr>
        <w:t>ухудшается память.</w:t>
      </w:r>
    </w:p>
    <w:p w:rsidR="000A2DCF" w:rsidRDefault="00243860" w:rsidP="000A2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860">
        <w:rPr>
          <w:rFonts w:ascii="Times New Roman" w:eastAsia="Times New Roman" w:hAnsi="Times New Roman" w:cs="Times New Roman"/>
          <w:sz w:val="28"/>
          <w:szCs w:val="28"/>
        </w:rPr>
        <w:t>Если вы обнаружили дома своего ребёнка потерявшим сознание, а при нём находятся газовый баллончик или зажигалка, то пострадавшего необходимо эвакуировать на свежий воздух, уложить пострадавшего на спину, расстегнуть стягивающую одежду, приподнять ноги, дать понюхать нашатырный спирт; если ребёнок пришел в себя, не давать ему уснуть, напоить его сладким крепким чаем.</w:t>
      </w:r>
      <w:r w:rsidR="000A2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0547" w:rsidRDefault="001A0547" w:rsidP="000A2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305425" cy="3048000"/>
            <wp:effectExtent l="19050" t="0" r="9525" b="0"/>
            <wp:docPr id="8" name="Рисунок 8" descr="http://mirbelogorya.ru/images/ga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irbelogorya.ru/images/gas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834" cy="3052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860" w:rsidRPr="00243860" w:rsidRDefault="00243860" w:rsidP="000A2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860">
        <w:rPr>
          <w:rFonts w:ascii="Times New Roman" w:eastAsia="Times New Roman" w:hAnsi="Times New Roman" w:cs="Times New Roman"/>
          <w:sz w:val="28"/>
          <w:szCs w:val="28"/>
        </w:rPr>
        <w:t>Уважаемые родители, только вы можете спасти своих детей! Задумайтесь, если ваш ребёнок не пьёт и не курит, это не значит, что поводов для беспокойства нет. Пусть ваш ребёнок будет всегда в поле зрения. Вы должны быть в курсе, где он, что делает после школы и каковы его друзья. Объясните опасность газа, покажите видео (в интернете есть), сообщите о смертях. Быть может, это остановит именно вашего ребёнка от предложения «дыхнуть»!</w:t>
      </w:r>
    </w:p>
    <w:p w:rsidR="00243860" w:rsidRPr="00E905CB" w:rsidRDefault="00243860" w:rsidP="00E9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3860" w:rsidRPr="00E905CB" w:rsidSect="000A2D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0607E"/>
    <w:multiLevelType w:val="multilevel"/>
    <w:tmpl w:val="2C6A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74F63"/>
    <w:multiLevelType w:val="multilevel"/>
    <w:tmpl w:val="9574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F7670"/>
    <w:multiLevelType w:val="multilevel"/>
    <w:tmpl w:val="D86E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6A72E6"/>
    <w:multiLevelType w:val="multilevel"/>
    <w:tmpl w:val="3F96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4E62E8"/>
    <w:multiLevelType w:val="multilevel"/>
    <w:tmpl w:val="7736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626816"/>
    <w:multiLevelType w:val="multilevel"/>
    <w:tmpl w:val="DBC83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4259C3"/>
    <w:multiLevelType w:val="multilevel"/>
    <w:tmpl w:val="890C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3F5A35"/>
    <w:multiLevelType w:val="multilevel"/>
    <w:tmpl w:val="D3B8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6B76"/>
    <w:rsid w:val="000A2DCF"/>
    <w:rsid w:val="000D6B76"/>
    <w:rsid w:val="00102FD6"/>
    <w:rsid w:val="001A0547"/>
    <w:rsid w:val="00243860"/>
    <w:rsid w:val="005A2F8D"/>
    <w:rsid w:val="00C2479E"/>
    <w:rsid w:val="00CC6A00"/>
    <w:rsid w:val="00E905CB"/>
    <w:rsid w:val="00F5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6A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02F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F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2F8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02FD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102F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FD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02F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C6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dmed.com/narkologiya/toksikomaniya/vidi-toksikomanii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2018-04-05T08:06:00Z</cp:lastPrinted>
  <dcterms:created xsi:type="dcterms:W3CDTF">2018-04-05T07:26:00Z</dcterms:created>
  <dcterms:modified xsi:type="dcterms:W3CDTF">2018-04-05T08:10:00Z</dcterms:modified>
</cp:coreProperties>
</file>